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7B65C" w14:textId="77777777" w:rsidR="003B4EF4" w:rsidRPr="00F27541" w:rsidRDefault="003B4EF4" w:rsidP="000702A5">
      <w:pPr>
        <w:spacing w:line="242" w:lineRule="exact"/>
        <w:rPr>
          <w:rFonts w:ascii="ＭＳ 明朝" w:eastAsia="ＭＳ 明朝" w:hAnsi="ＭＳ 明朝"/>
          <w:color w:val="000000" w:themeColor="text1"/>
        </w:rPr>
      </w:pPr>
    </w:p>
    <w:p w14:paraId="788BE992" w14:textId="77777777" w:rsidR="003B4EF4" w:rsidRPr="00F27541" w:rsidRDefault="003B4EF4" w:rsidP="003B4EF4">
      <w:pPr>
        <w:spacing w:line="242" w:lineRule="exact"/>
        <w:rPr>
          <w:rFonts w:ascii="ＭＳ 明朝" w:eastAsia="ＭＳ 明朝" w:hAnsi="ＭＳ 明朝"/>
          <w:color w:val="000000" w:themeColor="text1"/>
        </w:rPr>
      </w:pPr>
      <w:r w:rsidRPr="00F27541">
        <w:rPr>
          <w:rFonts w:ascii="ＭＳ 明朝" w:eastAsia="ＭＳ 明朝" w:hAnsi="ＭＳ 明朝"/>
          <w:color w:val="000000" w:themeColor="text1"/>
        </w:rPr>
        <w:t xml:space="preserve">　　　　　　　　　　　　　　　　　　応募事業者名（　　　　　　　　　　　　　　）</w:t>
      </w:r>
    </w:p>
    <w:p w14:paraId="2A8C7383" w14:textId="77777777" w:rsidR="003B4EF4" w:rsidRPr="00F27541" w:rsidRDefault="003B4EF4" w:rsidP="003B4EF4">
      <w:pPr>
        <w:spacing w:line="242" w:lineRule="exact"/>
        <w:jc w:val="center"/>
        <w:rPr>
          <w:rFonts w:ascii="ＭＳ 明朝" w:eastAsia="ＭＳ 明朝" w:hAnsi="ＭＳ 明朝"/>
          <w:color w:val="000000" w:themeColor="text1"/>
        </w:rPr>
      </w:pPr>
    </w:p>
    <w:p w14:paraId="69382A99" w14:textId="77777777" w:rsidR="003B4EF4" w:rsidRPr="00F27541" w:rsidRDefault="003B4EF4" w:rsidP="003B4EF4">
      <w:pPr>
        <w:spacing w:line="242" w:lineRule="exact"/>
        <w:jc w:val="center"/>
        <w:rPr>
          <w:rFonts w:ascii="ＭＳ 明朝" w:eastAsia="ＭＳ 明朝" w:hAnsi="ＭＳ 明朝"/>
          <w:color w:val="000000" w:themeColor="text1"/>
        </w:rPr>
      </w:pPr>
    </w:p>
    <w:p w14:paraId="2AC730C3" w14:textId="77777777" w:rsidR="003B4EF4" w:rsidRPr="00F27541" w:rsidRDefault="003B4EF4" w:rsidP="003B4EF4">
      <w:pPr>
        <w:spacing w:line="262" w:lineRule="exact"/>
        <w:jc w:val="center"/>
        <w:rPr>
          <w:rFonts w:ascii="ＭＳ 明朝" w:eastAsia="ＭＳ 明朝" w:hAnsi="ＭＳ 明朝"/>
          <w:b/>
          <w:color w:val="000000" w:themeColor="text1"/>
          <w:sz w:val="28"/>
        </w:rPr>
      </w:pPr>
      <w:r w:rsidRPr="00F27541">
        <w:rPr>
          <w:rFonts w:ascii="ＭＳ 明朝" w:eastAsia="ＭＳ 明朝" w:hAnsi="ＭＳ 明朝"/>
          <w:b/>
          <w:color w:val="000000" w:themeColor="text1"/>
          <w:sz w:val="28"/>
        </w:rPr>
        <w:t>申 請 書 類 チ ェ ッ ク シ ー ト</w:t>
      </w:r>
    </w:p>
    <w:p w14:paraId="36A66203" w14:textId="77777777" w:rsidR="003B4EF4" w:rsidRPr="00F27541" w:rsidRDefault="003B4EF4" w:rsidP="003B4EF4">
      <w:pPr>
        <w:spacing w:line="262" w:lineRule="exact"/>
        <w:jc w:val="left"/>
        <w:rPr>
          <w:rFonts w:ascii="ＭＳ 明朝" w:eastAsia="ＭＳ 明朝" w:hAnsi="ＭＳ 明朝"/>
          <w:color w:val="000000" w:themeColor="text1"/>
        </w:rPr>
      </w:pPr>
    </w:p>
    <w:p w14:paraId="280AD745" w14:textId="77777777" w:rsidR="003B4EF4" w:rsidRPr="00F27541" w:rsidRDefault="003B4EF4" w:rsidP="003B4EF4">
      <w:pPr>
        <w:spacing w:line="242" w:lineRule="exact"/>
        <w:rPr>
          <w:rFonts w:ascii="ＭＳ 明朝" w:eastAsia="ＭＳ 明朝" w:hAnsi="ＭＳ 明朝"/>
          <w:color w:val="000000" w:themeColor="text1"/>
        </w:rPr>
      </w:pPr>
    </w:p>
    <w:p w14:paraId="42F14529" w14:textId="77777777" w:rsidR="003B4EF4" w:rsidRPr="00F27541" w:rsidRDefault="003B4EF4" w:rsidP="003B4EF4">
      <w:pPr>
        <w:spacing w:line="242" w:lineRule="exact"/>
        <w:rPr>
          <w:rFonts w:ascii="ＭＳ 明朝" w:eastAsia="ＭＳ 明朝" w:hAnsi="ＭＳ 明朝"/>
          <w:color w:val="000000" w:themeColor="text1"/>
        </w:rPr>
      </w:pPr>
    </w:p>
    <w:tbl>
      <w:tblPr>
        <w:tblW w:w="5000" w:type="pct"/>
        <w:tblLayout w:type="fixed"/>
        <w:tblCellMar>
          <w:left w:w="0" w:type="dxa"/>
          <w:right w:w="0" w:type="dxa"/>
        </w:tblCellMar>
        <w:tblLook w:val="0000" w:firstRow="0" w:lastRow="0" w:firstColumn="0" w:lastColumn="0" w:noHBand="0" w:noVBand="0"/>
      </w:tblPr>
      <w:tblGrid>
        <w:gridCol w:w="1046"/>
        <w:gridCol w:w="4022"/>
        <w:gridCol w:w="2664"/>
        <w:gridCol w:w="941"/>
        <w:gridCol w:w="1043"/>
      </w:tblGrid>
      <w:tr w:rsidR="003B4EF4" w:rsidRPr="00F27541" w14:paraId="22DD877B" w14:textId="77777777" w:rsidTr="00DE2151">
        <w:trPr>
          <w:trHeight w:val="862"/>
        </w:trPr>
        <w:tc>
          <w:tcPr>
            <w:tcW w:w="538" w:type="pct"/>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3CF72098" w14:textId="77777777" w:rsidR="003B4EF4" w:rsidRPr="00F27541" w:rsidRDefault="003B4EF4" w:rsidP="00DE2151">
            <w:pPr>
              <w:spacing w:line="242" w:lineRule="exact"/>
              <w:jc w:val="center"/>
              <w:rPr>
                <w:rFonts w:ascii="ＭＳ 明朝" w:eastAsia="ＭＳ 明朝" w:hAnsi="ＭＳ 明朝"/>
                <w:color w:val="000000" w:themeColor="text1"/>
              </w:rPr>
            </w:pPr>
            <w:r w:rsidRPr="00F27541">
              <w:rPr>
                <w:rFonts w:ascii="ＭＳ 明朝" w:eastAsia="ＭＳ 明朝" w:hAnsi="ＭＳ 明朝"/>
                <w:color w:val="000000" w:themeColor="text1"/>
              </w:rPr>
              <w:t>申請者</w:t>
            </w:r>
          </w:p>
          <w:p w14:paraId="6FAA33DE" w14:textId="77777777" w:rsidR="003B4EF4" w:rsidRPr="00F27541" w:rsidRDefault="003B4EF4" w:rsidP="00DE2151">
            <w:pPr>
              <w:spacing w:line="242" w:lineRule="exact"/>
              <w:jc w:val="center"/>
              <w:rPr>
                <w:rFonts w:ascii="ＭＳ 明朝" w:eastAsia="ＭＳ 明朝" w:hAnsi="ＭＳ 明朝"/>
                <w:color w:val="000000" w:themeColor="text1"/>
              </w:rPr>
            </w:pPr>
          </w:p>
          <w:p w14:paraId="6F94C4E1" w14:textId="77777777" w:rsidR="003B4EF4" w:rsidRPr="00F27541" w:rsidRDefault="003B4EF4" w:rsidP="00DE2151">
            <w:pPr>
              <w:spacing w:line="242" w:lineRule="exact"/>
              <w:jc w:val="center"/>
              <w:rPr>
                <w:rFonts w:ascii="ＭＳ 明朝" w:eastAsia="ＭＳ 明朝" w:hAnsi="ＭＳ 明朝"/>
                <w:color w:val="000000" w:themeColor="text1"/>
              </w:rPr>
            </w:pPr>
            <w:r w:rsidRPr="00F27541">
              <w:rPr>
                <w:rFonts w:ascii="ＭＳ 明朝" w:eastAsia="ＭＳ 明朝" w:hAnsi="ＭＳ 明朝"/>
                <w:color w:val="000000" w:themeColor="text1"/>
              </w:rPr>
              <w:t>ﾁｪｯｸ欄</w:t>
            </w:r>
          </w:p>
        </w:tc>
        <w:tc>
          <w:tcPr>
            <w:tcW w:w="3441" w:type="pct"/>
            <w:gridSpan w:val="2"/>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3951E80C" w14:textId="77777777" w:rsidR="003B4EF4" w:rsidRPr="00F27541" w:rsidRDefault="003B4EF4" w:rsidP="00DE2151">
            <w:pPr>
              <w:spacing w:line="242" w:lineRule="exact"/>
              <w:jc w:val="center"/>
              <w:rPr>
                <w:rFonts w:ascii="ＭＳ 明朝" w:eastAsia="ＭＳ 明朝" w:hAnsi="ＭＳ 明朝"/>
                <w:color w:val="000000" w:themeColor="text1"/>
              </w:rPr>
            </w:pPr>
            <w:r w:rsidRPr="00F27541">
              <w:rPr>
                <w:rFonts w:ascii="ＭＳ 明朝" w:eastAsia="ＭＳ 明朝" w:hAnsi="ＭＳ 明朝"/>
                <w:color w:val="000000" w:themeColor="text1"/>
              </w:rPr>
              <w:t>申　　請　　書　　類</w:t>
            </w:r>
          </w:p>
        </w:tc>
        <w:tc>
          <w:tcPr>
            <w:tcW w:w="484" w:type="pct"/>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163FD506" w14:textId="77777777" w:rsidR="003B4EF4" w:rsidRPr="00F27541" w:rsidRDefault="003B4EF4" w:rsidP="00DE2151">
            <w:pPr>
              <w:spacing w:line="242" w:lineRule="exact"/>
              <w:jc w:val="center"/>
              <w:rPr>
                <w:rFonts w:ascii="ＭＳ 明朝" w:eastAsia="ＭＳ 明朝" w:hAnsi="ＭＳ 明朝"/>
                <w:color w:val="000000" w:themeColor="text1"/>
              </w:rPr>
            </w:pPr>
            <w:r w:rsidRPr="00F27541">
              <w:rPr>
                <w:rFonts w:ascii="ＭＳ 明朝" w:eastAsia="ＭＳ 明朝" w:hAnsi="ＭＳ 明朝"/>
                <w:color w:val="000000" w:themeColor="text1"/>
              </w:rPr>
              <w:t>提　出</w:t>
            </w:r>
          </w:p>
          <w:p w14:paraId="29DC17A8" w14:textId="77777777" w:rsidR="003B4EF4" w:rsidRPr="00F27541" w:rsidRDefault="003B4EF4" w:rsidP="00DE2151">
            <w:pPr>
              <w:spacing w:line="242" w:lineRule="exact"/>
              <w:jc w:val="center"/>
              <w:rPr>
                <w:rFonts w:ascii="ＭＳ 明朝" w:eastAsia="ＭＳ 明朝" w:hAnsi="ＭＳ 明朝"/>
                <w:color w:val="000000" w:themeColor="text1"/>
              </w:rPr>
            </w:pPr>
          </w:p>
          <w:p w14:paraId="7B843EA7" w14:textId="77777777" w:rsidR="003B4EF4" w:rsidRPr="00F27541" w:rsidRDefault="003B4EF4" w:rsidP="00DE2151">
            <w:pPr>
              <w:spacing w:line="242" w:lineRule="exact"/>
              <w:jc w:val="center"/>
              <w:rPr>
                <w:rFonts w:ascii="ＭＳ 明朝" w:eastAsia="ＭＳ 明朝" w:hAnsi="ＭＳ 明朝"/>
                <w:color w:val="000000" w:themeColor="text1"/>
              </w:rPr>
            </w:pPr>
            <w:r w:rsidRPr="00F27541">
              <w:rPr>
                <w:rFonts w:ascii="ＭＳ 明朝" w:eastAsia="ＭＳ 明朝" w:hAnsi="ＭＳ 明朝"/>
                <w:color w:val="000000" w:themeColor="text1"/>
              </w:rPr>
              <w:t>部　数</w:t>
            </w:r>
          </w:p>
        </w:tc>
        <w:tc>
          <w:tcPr>
            <w:tcW w:w="537" w:type="pct"/>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1B647678" w14:textId="77777777" w:rsidR="003B4EF4" w:rsidRPr="00F27541" w:rsidRDefault="003B4EF4" w:rsidP="00DE2151">
            <w:pPr>
              <w:spacing w:line="242" w:lineRule="exact"/>
              <w:jc w:val="center"/>
              <w:rPr>
                <w:rFonts w:ascii="ＭＳ 明朝" w:eastAsia="ＭＳ 明朝" w:hAnsi="ＭＳ 明朝"/>
                <w:color w:val="000000" w:themeColor="text1"/>
              </w:rPr>
            </w:pPr>
            <w:r w:rsidRPr="00F27541">
              <w:rPr>
                <w:rFonts w:ascii="ＭＳ 明朝" w:eastAsia="ＭＳ 明朝" w:hAnsi="ＭＳ 明朝"/>
                <w:color w:val="000000" w:themeColor="text1"/>
              </w:rPr>
              <w:t>事務局</w:t>
            </w:r>
          </w:p>
          <w:p w14:paraId="78219F59" w14:textId="77777777" w:rsidR="003B4EF4" w:rsidRPr="00F27541" w:rsidRDefault="003B4EF4" w:rsidP="00DE2151">
            <w:pPr>
              <w:spacing w:line="242" w:lineRule="exact"/>
              <w:jc w:val="center"/>
              <w:rPr>
                <w:rFonts w:ascii="ＭＳ 明朝" w:eastAsia="ＭＳ 明朝" w:hAnsi="ＭＳ 明朝"/>
                <w:color w:val="000000" w:themeColor="text1"/>
              </w:rPr>
            </w:pPr>
            <w:r w:rsidRPr="00F27541">
              <w:rPr>
                <w:rFonts w:ascii="ＭＳ 明朝" w:eastAsia="ＭＳ 明朝" w:hAnsi="ＭＳ 明朝"/>
                <w:color w:val="000000" w:themeColor="text1"/>
              </w:rPr>
              <w:t>ﾁｪｯｸ欄</w:t>
            </w:r>
          </w:p>
          <w:p w14:paraId="3CEB1DA8" w14:textId="77777777" w:rsidR="003B4EF4" w:rsidRPr="00F27541" w:rsidRDefault="003B4EF4" w:rsidP="00DE2151">
            <w:pPr>
              <w:spacing w:line="242" w:lineRule="exact"/>
              <w:jc w:val="center"/>
              <w:rPr>
                <w:rFonts w:ascii="ＭＳ 明朝" w:eastAsia="ＭＳ 明朝" w:hAnsi="ＭＳ 明朝"/>
                <w:color w:val="000000" w:themeColor="text1"/>
              </w:rPr>
            </w:pPr>
            <w:r w:rsidRPr="00F27541">
              <w:rPr>
                <w:rFonts w:ascii="ＭＳ 明朝" w:eastAsia="ＭＳ 明朝" w:hAnsi="ＭＳ 明朝"/>
                <w:color w:val="000000" w:themeColor="text1"/>
              </w:rPr>
              <w:t>(※１)</w:t>
            </w:r>
          </w:p>
        </w:tc>
      </w:tr>
      <w:tr w:rsidR="003B4EF4" w:rsidRPr="00F27541" w14:paraId="322233BA" w14:textId="77777777" w:rsidTr="00DE2151">
        <w:trPr>
          <w:trHeight w:val="459"/>
        </w:trPr>
        <w:tc>
          <w:tcPr>
            <w:tcW w:w="538" w:type="pct"/>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27A33E2B" w14:textId="77777777" w:rsidR="003B4EF4" w:rsidRPr="00F27541" w:rsidRDefault="003B4EF4" w:rsidP="00DE2151">
            <w:pPr>
              <w:spacing w:line="242" w:lineRule="exact"/>
              <w:jc w:val="center"/>
              <w:rPr>
                <w:rFonts w:ascii="ＭＳ 明朝" w:eastAsia="ＭＳ 明朝" w:hAnsi="ＭＳ 明朝"/>
                <w:color w:val="000000" w:themeColor="text1"/>
              </w:rPr>
            </w:pPr>
            <w:r w:rsidRPr="00F27541">
              <w:rPr>
                <w:rFonts w:ascii="ＭＳ 明朝" w:eastAsia="ＭＳ 明朝" w:hAnsi="ＭＳ 明朝"/>
                <w:color w:val="000000" w:themeColor="text1"/>
              </w:rPr>
              <w:t>□</w:t>
            </w:r>
          </w:p>
        </w:tc>
        <w:tc>
          <w:tcPr>
            <w:tcW w:w="2070" w:type="pct"/>
            <w:tcBorders>
              <w:top w:val="single" w:sz="12" w:space="0" w:color="000000"/>
              <w:left w:val="single" w:sz="4" w:space="0" w:color="000000"/>
              <w:bottom w:val="single" w:sz="4" w:space="0" w:color="000000"/>
              <w:right w:val="nil"/>
            </w:tcBorders>
            <w:tcMar>
              <w:left w:w="49" w:type="dxa"/>
              <w:right w:w="49" w:type="dxa"/>
            </w:tcMar>
            <w:vAlign w:val="center"/>
          </w:tcPr>
          <w:p w14:paraId="3C94D236" w14:textId="77777777" w:rsidR="003B4EF4" w:rsidRPr="00F27541" w:rsidRDefault="003B4EF4" w:rsidP="00DE2151">
            <w:pPr>
              <w:spacing w:line="242" w:lineRule="exact"/>
              <w:rPr>
                <w:rFonts w:ascii="ＭＳ 明朝" w:eastAsia="ＭＳ 明朝" w:hAnsi="ＭＳ 明朝"/>
                <w:color w:val="000000" w:themeColor="text1"/>
              </w:rPr>
            </w:pPr>
            <w:r w:rsidRPr="00F27541">
              <w:rPr>
                <w:rFonts w:ascii="ＭＳ 明朝" w:eastAsia="ＭＳ 明朝" w:hAnsi="ＭＳ 明朝"/>
                <w:color w:val="000000" w:themeColor="text1"/>
              </w:rPr>
              <w:t>申請書類チェックシート</w:t>
            </w:r>
            <w:r w:rsidRPr="00F27541">
              <w:rPr>
                <w:rFonts w:ascii="ＭＳ 明朝" w:eastAsia="ＭＳ 明朝" w:hAnsi="ＭＳ 明朝"/>
                <w:color w:val="000000" w:themeColor="text1"/>
                <w:sz w:val="22"/>
              </w:rPr>
              <w:t>（本紙）</w:t>
            </w:r>
          </w:p>
        </w:tc>
        <w:tc>
          <w:tcPr>
            <w:tcW w:w="1371" w:type="pct"/>
            <w:tcBorders>
              <w:top w:val="single" w:sz="12" w:space="0" w:color="000000"/>
              <w:left w:val="nil"/>
              <w:bottom w:val="single" w:sz="4" w:space="0" w:color="000000"/>
              <w:right w:val="single" w:sz="4" w:space="0" w:color="000000"/>
            </w:tcBorders>
            <w:tcMar>
              <w:left w:w="49" w:type="dxa"/>
              <w:right w:w="49" w:type="dxa"/>
            </w:tcMar>
            <w:vAlign w:val="center"/>
          </w:tcPr>
          <w:p w14:paraId="34512C3F" w14:textId="77777777" w:rsidR="003B4EF4" w:rsidRPr="00F27541" w:rsidRDefault="003B4EF4" w:rsidP="00DE2151">
            <w:pPr>
              <w:rPr>
                <w:rFonts w:ascii="ＭＳ 明朝" w:eastAsia="ＭＳ 明朝" w:hAnsi="ＭＳ 明朝"/>
                <w:color w:val="000000" w:themeColor="text1"/>
              </w:rPr>
            </w:pPr>
          </w:p>
        </w:tc>
        <w:tc>
          <w:tcPr>
            <w:tcW w:w="484" w:type="pct"/>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91B436E" w14:textId="77777777" w:rsidR="003B4EF4" w:rsidRPr="00F27541" w:rsidRDefault="003B4EF4" w:rsidP="00DE2151">
            <w:pPr>
              <w:spacing w:line="242" w:lineRule="exact"/>
              <w:jc w:val="center"/>
              <w:rPr>
                <w:rFonts w:ascii="ＭＳ 明朝" w:eastAsia="ＭＳ 明朝" w:hAnsi="ＭＳ 明朝"/>
                <w:color w:val="000000" w:themeColor="text1"/>
              </w:rPr>
            </w:pPr>
            <w:r w:rsidRPr="00F27541">
              <w:rPr>
                <w:rFonts w:ascii="ＭＳ 明朝" w:eastAsia="ＭＳ 明朝" w:hAnsi="ＭＳ 明朝"/>
                <w:color w:val="000000" w:themeColor="text1"/>
              </w:rPr>
              <w:t>１部</w:t>
            </w:r>
          </w:p>
        </w:tc>
        <w:tc>
          <w:tcPr>
            <w:tcW w:w="537" w:type="pct"/>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15F6A4EF" w14:textId="77777777" w:rsidR="003B4EF4" w:rsidRPr="00F27541" w:rsidRDefault="003B4EF4" w:rsidP="00DE2151">
            <w:pPr>
              <w:spacing w:line="242" w:lineRule="exact"/>
              <w:jc w:val="center"/>
              <w:rPr>
                <w:rFonts w:ascii="ＭＳ 明朝" w:eastAsia="ＭＳ 明朝" w:hAnsi="ＭＳ 明朝"/>
                <w:color w:val="000000" w:themeColor="text1"/>
              </w:rPr>
            </w:pPr>
            <w:r w:rsidRPr="00F27541">
              <w:rPr>
                <w:rFonts w:ascii="ＭＳ 明朝" w:eastAsia="ＭＳ 明朝" w:hAnsi="ＭＳ 明朝"/>
                <w:color w:val="000000" w:themeColor="text1"/>
              </w:rPr>
              <w:t>□</w:t>
            </w:r>
          </w:p>
        </w:tc>
      </w:tr>
      <w:tr w:rsidR="003B4EF4" w:rsidRPr="00F27541" w14:paraId="3891B04C" w14:textId="77777777" w:rsidTr="00DE2151">
        <w:trPr>
          <w:trHeight w:val="537"/>
        </w:trPr>
        <w:tc>
          <w:tcPr>
            <w:tcW w:w="538" w:type="pct"/>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527244F" w14:textId="77777777" w:rsidR="003B4EF4" w:rsidRPr="00F27541" w:rsidRDefault="003B4EF4" w:rsidP="00DE2151">
            <w:pPr>
              <w:jc w:val="center"/>
              <w:rPr>
                <w:rFonts w:ascii="ＭＳ 明朝" w:eastAsia="ＭＳ 明朝" w:hAnsi="ＭＳ 明朝"/>
                <w:color w:val="000000" w:themeColor="text1"/>
              </w:rPr>
            </w:pPr>
            <w:r w:rsidRPr="00F27541">
              <w:rPr>
                <w:rFonts w:ascii="ＭＳ 明朝" w:eastAsia="ＭＳ 明朝" w:hAnsi="ＭＳ 明朝"/>
                <w:color w:val="000000" w:themeColor="text1"/>
              </w:rPr>
              <w:t>□</w:t>
            </w:r>
          </w:p>
        </w:tc>
        <w:tc>
          <w:tcPr>
            <w:tcW w:w="2070" w:type="pct"/>
            <w:tcBorders>
              <w:top w:val="single" w:sz="4" w:space="0" w:color="000000"/>
              <w:left w:val="single" w:sz="4" w:space="0" w:color="000000"/>
              <w:bottom w:val="single" w:sz="4" w:space="0" w:color="000000"/>
              <w:right w:val="nil"/>
            </w:tcBorders>
            <w:tcMar>
              <w:left w:w="49" w:type="dxa"/>
              <w:right w:w="49" w:type="dxa"/>
            </w:tcMar>
            <w:vAlign w:val="center"/>
          </w:tcPr>
          <w:p w14:paraId="29A8DE51" w14:textId="77777777" w:rsidR="003B4EF4" w:rsidRPr="00F27541" w:rsidRDefault="003B4EF4" w:rsidP="00DE2151">
            <w:pPr>
              <w:rPr>
                <w:rFonts w:ascii="ＭＳ 明朝" w:eastAsia="ＭＳ 明朝" w:hAnsi="ＭＳ 明朝"/>
                <w:color w:val="000000" w:themeColor="text1"/>
              </w:rPr>
            </w:pPr>
            <w:r w:rsidRPr="00F27541">
              <w:rPr>
                <w:rFonts w:ascii="ＭＳ 明朝" w:eastAsia="ＭＳ 明朝" w:hAnsi="ＭＳ 明朝" w:hint="eastAsia"/>
                <w:color w:val="000000" w:themeColor="text1"/>
              </w:rPr>
              <w:t>応募申請書</w:t>
            </w:r>
          </w:p>
        </w:tc>
        <w:tc>
          <w:tcPr>
            <w:tcW w:w="1371" w:type="pct"/>
            <w:tcBorders>
              <w:top w:val="single" w:sz="4" w:space="0" w:color="000000"/>
              <w:left w:val="nil"/>
              <w:bottom w:val="single" w:sz="4" w:space="0" w:color="000000"/>
              <w:right w:val="single" w:sz="4" w:space="0" w:color="000000"/>
            </w:tcBorders>
            <w:tcMar>
              <w:left w:w="49" w:type="dxa"/>
              <w:right w:w="49" w:type="dxa"/>
            </w:tcMar>
            <w:vAlign w:val="center"/>
          </w:tcPr>
          <w:p w14:paraId="4E658751" w14:textId="77777777" w:rsidR="003B4EF4" w:rsidRPr="00F27541" w:rsidRDefault="003B4EF4" w:rsidP="00DE2151">
            <w:pPr>
              <w:rPr>
                <w:rFonts w:ascii="ＭＳ 明朝" w:eastAsia="ＭＳ 明朝" w:hAnsi="ＭＳ 明朝"/>
                <w:color w:val="000000" w:themeColor="text1"/>
              </w:rPr>
            </w:pPr>
            <w:r w:rsidRPr="00F27541">
              <w:rPr>
                <w:rFonts w:ascii="ＭＳ 明朝" w:eastAsia="ＭＳ 明朝" w:hAnsi="ＭＳ 明朝" w:hint="eastAsia"/>
                <w:color w:val="000000" w:themeColor="text1"/>
              </w:rPr>
              <w:t>（様式１）</w:t>
            </w:r>
          </w:p>
        </w:tc>
        <w:tc>
          <w:tcPr>
            <w:tcW w:w="48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05099E" w14:textId="73263388" w:rsidR="003B4EF4" w:rsidRPr="00F27541" w:rsidRDefault="002A75E2" w:rsidP="00DE2151">
            <w:pPr>
              <w:jc w:val="center"/>
              <w:rPr>
                <w:rFonts w:ascii="ＭＳ 明朝" w:eastAsia="ＭＳ 明朝" w:hAnsi="ＭＳ 明朝"/>
                <w:color w:val="000000" w:themeColor="text1"/>
              </w:rPr>
            </w:pPr>
            <w:r>
              <w:rPr>
                <w:rFonts w:ascii="ＭＳ 明朝" w:eastAsia="ＭＳ 明朝" w:hAnsi="ＭＳ 明朝" w:hint="eastAsia"/>
                <w:color w:val="000000" w:themeColor="text1"/>
              </w:rPr>
              <w:t>１</w:t>
            </w:r>
            <w:r w:rsidR="003B4EF4" w:rsidRPr="00F27541">
              <w:rPr>
                <w:rFonts w:ascii="ＭＳ 明朝" w:eastAsia="ＭＳ 明朝" w:hAnsi="ＭＳ 明朝"/>
                <w:color w:val="000000" w:themeColor="text1"/>
              </w:rPr>
              <w:t>部</w:t>
            </w:r>
          </w:p>
        </w:tc>
        <w:tc>
          <w:tcPr>
            <w:tcW w:w="537" w:type="pct"/>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44EA80C" w14:textId="77777777" w:rsidR="003B4EF4" w:rsidRPr="00F27541" w:rsidRDefault="003B4EF4" w:rsidP="00DE2151">
            <w:pPr>
              <w:jc w:val="center"/>
              <w:rPr>
                <w:rFonts w:ascii="ＭＳ 明朝" w:eastAsia="ＭＳ 明朝" w:hAnsi="ＭＳ 明朝"/>
                <w:color w:val="000000" w:themeColor="text1"/>
              </w:rPr>
            </w:pPr>
            <w:r w:rsidRPr="00F27541">
              <w:rPr>
                <w:rFonts w:ascii="ＭＳ 明朝" w:eastAsia="ＭＳ 明朝" w:hAnsi="ＭＳ 明朝"/>
                <w:color w:val="000000" w:themeColor="text1"/>
              </w:rPr>
              <w:t>□</w:t>
            </w:r>
          </w:p>
        </w:tc>
      </w:tr>
      <w:tr w:rsidR="003B4EF4" w:rsidRPr="00F27541" w14:paraId="7C7D1B41" w14:textId="77777777" w:rsidTr="00DE2151">
        <w:trPr>
          <w:trHeight w:val="518"/>
        </w:trPr>
        <w:tc>
          <w:tcPr>
            <w:tcW w:w="538" w:type="pct"/>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CDC1E82" w14:textId="77777777" w:rsidR="003B4EF4" w:rsidRPr="00F27541" w:rsidRDefault="003B4EF4" w:rsidP="00DE2151">
            <w:pPr>
              <w:jc w:val="center"/>
              <w:rPr>
                <w:rFonts w:ascii="ＭＳ 明朝" w:eastAsia="ＭＳ 明朝" w:hAnsi="ＭＳ 明朝"/>
                <w:color w:val="000000" w:themeColor="text1"/>
              </w:rPr>
            </w:pPr>
            <w:r w:rsidRPr="00F27541">
              <w:rPr>
                <w:rFonts w:ascii="ＭＳ 明朝" w:eastAsia="ＭＳ 明朝" w:hAnsi="ＭＳ 明朝"/>
                <w:color w:val="000000" w:themeColor="text1"/>
              </w:rPr>
              <w:t>□</w:t>
            </w:r>
          </w:p>
        </w:tc>
        <w:tc>
          <w:tcPr>
            <w:tcW w:w="2070" w:type="pct"/>
            <w:tcBorders>
              <w:top w:val="single" w:sz="4" w:space="0" w:color="000000"/>
              <w:left w:val="single" w:sz="4" w:space="0" w:color="000000"/>
              <w:bottom w:val="single" w:sz="4" w:space="0" w:color="000000"/>
              <w:right w:val="nil"/>
            </w:tcBorders>
            <w:tcMar>
              <w:left w:w="49" w:type="dxa"/>
              <w:right w:w="49" w:type="dxa"/>
            </w:tcMar>
            <w:vAlign w:val="center"/>
          </w:tcPr>
          <w:p w14:paraId="538B5CB5" w14:textId="036D8439" w:rsidR="003B4EF4" w:rsidRPr="00F27541" w:rsidRDefault="003B4EF4" w:rsidP="00DE2151">
            <w:pPr>
              <w:rPr>
                <w:rFonts w:ascii="ＭＳ 明朝" w:eastAsia="ＭＳ 明朝" w:hAnsi="ＭＳ 明朝"/>
                <w:color w:val="000000" w:themeColor="text1"/>
              </w:rPr>
            </w:pPr>
            <w:r w:rsidRPr="00F27541">
              <w:rPr>
                <w:rFonts w:ascii="ＭＳ 明朝" w:eastAsia="ＭＳ 明朝" w:hAnsi="ＭＳ 明朝" w:hint="eastAsia"/>
                <w:color w:val="000000" w:themeColor="text1"/>
              </w:rPr>
              <w:t>女性</w:t>
            </w:r>
            <w:r w:rsidR="00FA4B82">
              <w:rPr>
                <w:rFonts w:ascii="ＭＳ 明朝" w:eastAsia="ＭＳ 明朝" w:hAnsi="ＭＳ 明朝" w:hint="eastAsia"/>
                <w:color w:val="000000" w:themeColor="text1"/>
              </w:rPr>
              <w:t>就農環境改善</w:t>
            </w:r>
            <w:r w:rsidRPr="00F27541">
              <w:rPr>
                <w:rFonts w:ascii="ＭＳ 明朝" w:eastAsia="ＭＳ 明朝" w:hAnsi="ＭＳ 明朝" w:hint="eastAsia"/>
                <w:color w:val="000000" w:themeColor="text1"/>
              </w:rPr>
              <w:t>計画</w:t>
            </w:r>
          </w:p>
        </w:tc>
        <w:tc>
          <w:tcPr>
            <w:tcW w:w="1371" w:type="pct"/>
            <w:tcBorders>
              <w:top w:val="single" w:sz="4" w:space="0" w:color="000000"/>
              <w:left w:val="nil"/>
              <w:bottom w:val="single" w:sz="4" w:space="0" w:color="000000"/>
              <w:right w:val="single" w:sz="4" w:space="0" w:color="000000"/>
            </w:tcBorders>
            <w:tcMar>
              <w:left w:w="49" w:type="dxa"/>
              <w:right w:w="49" w:type="dxa"/>
            </w:tcMar>
            <w:vAlign w:val="center"/>
          </w:tcPr>
          <w:p w14:paraId="247072C8" w14:textId="1B7624A0" w:rsidR="003B4EF4" w:rsidRPr="00F27541" w:rsidRDefault="003B4EF4" w:rsidP="00DE2151">
            <w:pPr>
              <w:rPr>
                <w:rFonts w:ascii="ＭＳ 明朝" w:eastAsia="ＭＳ 明朝" w:hAnsi="ＭＳ 明朝"/>
                <w:color w:val="000000" w:themeColor="text1"/>
              </w:rPr>
            </w:pPr>
            <w:r w:rsidRPr="00F27541">
              <w:rPr>
                <w:rFonts w:ascii="ＭＳ 明朝" w:eastAsia="ＭＳ 明朝" w:hAnsi="ＭＳ 明朝" w:hint="eastAsia"/>
                <w:color w:val="000000" w:themeColor="text1"/>
              </w:rPr>
              <w:t>（様式</w:t>
            </w:r>
            <w:r w:rsidR="005972C3">
              <w:rPr>
                <w:rFonts w:ascii="ＭＳ 明朝" w:eastAsia="ＭＳ 明朝" w:hAnsi="ＭＳ 明朝" w:hint="eastAsia"/>
                <w:color w:val="000000" w:themeColor="text1"/>
              </w:rPr>
              <w:t>２</w:t>
            </w:r>
            <w:r w:rsidRPr="00F27541">
              <w:rPr>
                <w:rFonts w:ascii="ＭＳ 明朝" w:eastAsia="ＭＳ 明朝" w:hAnsi="ＭＳ 明朝" w:hint="eastAsia"/>
                <w:color w:val="000000" w:themeColor="text1"/>
              </w:rPr>
              <w:t>）</w:t>
            </w:r>
          </w:p>
        </w:tc>
        <w:tc>
          <w:tcPr>
            <w:tcW w:w="48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F03322" w14:textId="5CBA5C0F" w:rsidR="003B4EF4" w:rsidRPr="00F27541" w:rsidRDefault="002A75E2" w:rsidP="00DE2151">
            <w:pPr>
              <w:jc w:val="center"/>
              <w:rPr>
                <w:rFonts w:ascii="ＭＳ 明朝" w:eastAsia="ＭＳ 明朝" w:hAnsi="ＭＳ 明朝"/>
                <w:color w:val="000000" w:themeColor="text1"/>
              </w:rPr>
            </w:pPr>
            <w:r>
              <w:rPr>
                <w:rFonts w:ascii="ＭＳ 明朝" w:eastAsia="ＭＳ 明朝" w:hAnsi="ＭＳ 明朝" w:hint="eastAsia"/>
                <w:color w:val="000000" w:themeColor="text1"/>
              </w:rPr>
              <w:t>１</w:t>
            </w:r>
            <w:r w:rsidR="003B4EF4" w:rsidRPr="00F27541">
              <w:rPr>
                <w:rFonts w:ascii="ＭＳ 明朝" w:eastAsia="ＭＳ 明朝" w:hAnsi="ＭＳ 明朝" w:hint="eastAsia"/>
                <w:color w:val="000000" w:themeColor="text1"/>
              </w:rPr>
              <w:t>部</w:t>
            </w:r>
          </w:p>
        </w:tc>
        <w:tc>
          <w:tcPr>
            <w:tcW w:w="537" w:type="pct"/>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1E655FA" w14:textId="77777777" w:rsidR="003B4EF4" w:rsidRPr="00F27541" w:rsidRDefault="003B4EF4" w:rsidP="00DE2151">
            <w:pPr>
              <w:jc w:val="center"/>
              <w:rPr>
                <w:rFonts w:ascii="ＭＳ 明朝" w:eastAsia="ＭＳ 明朝" w:hAnsi="ＭＳ 明朝"/>
                <w:color w:val="000000" w:themeColor="text1"/>
              </w:rPr>
            </w:pPr>
            <w:r w:rsidRPr="00F27541">
              <w:rPr>
                <w:rFonts w:ascii="ＭＳ 明朝" w:eastAsia="ＭＳ 明朝" w:hAnsi="ＭＳ 明朝"/>
                <w:color w:val="000000" w:themeColor="text1"/>
              </w:rPr>
              <w:t>□</w:t>
            </w:r>
          </w:p>
        </w:tc>
      </w:tr>
      <w:tr w:rsidR="003B4EF4" w:rsidRPr="00F27541" w14:paraId="1CAD13B0" w14:textId="77777777" w:rsidTr="00DE2151">
        <w:trPr>
          <w:trHeight w:val="1803"/>
        </w:trPr>
        <w:tc>
          <w:tcPr>
            <w:tcW w:w="538" w:type="pct"/>
            <w:tcBorders>
              <w:top w:val="single" w:sz="4" w:space="0" w:color="000000"/>
              <w:left w:val="single" w:sz="12" w:space="0" w:color="000000"/>
              <w:bottom w:val="single" w:sz="12" w:space="0" w:color="auto"/>
              <w:right w:val="single" w:sz="4" w:space="0" w:color="000000"/>
            </w:tcBorders>
            <w:tcMar>
              <w:left w:w="49" w:type="dxa"/>
              <w:right w:w="49" w:type="dxa"/>
            </w:tcMar>
            <w:vAlign w:val="center"/>
          </w:tcPr>
          <w:p w14:paraId="668B78BC" w14:textId="77777777" w:rsidR="003B4EF4" w:rsidRPr="00F27541" w:rsidRDefault="003B4EF4" w:rsidP="00DE2151">
            <w:pPr>
              <w:jc w:val="center"/>
              <w:rPr>
                <w:rFonts w:ascii="ＭＳ 明朝" w:eastAsia="ＭＳ 明朝" w:hAnsi="ＭＳ 明朝"/>
                <w:color w:val="000000" w:themeColor="text1"/>
              </w:rPr>
            </w:pPr>
            <w:r w:rsidRPr="00F27541">
              <w:rPr>
                <w:rFonts w:ascii="ＭＳ 明朝" w:eastAsia="ＭＳ 明朝" w:hAnsi="ＭＳ 明朝"/>
                <w:color w:val="000000" w:themeColor="text1"/>
              </w:rPr>
              <w:t>□</w:t>
            </w:r>
          </w:p>
        </w:tc>
        <w:tc>
          <w:tcPr>
            <w:tcW w:w="3441" w:type="pct"/>
            <w:gridSpan w:val="2"/>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14:paraId="0FA3B943" w14:textId="77777777" w:rsidR="003B4EF4" w:rsidRPr="00F27541" w:rsidRDefault="003B4EF4" w:rsidP="00DE2151">
            <w:pPr>
              <w:spacing w:line="242" w:lineRule="exact"/>
              <w:rPr>
                <w:rFonts w:ascii="ＭＳ 明朝" w:eastAsia="ＭＳ 明朝" w:hAnsi="ＭＳ 明朝"/>
                <w:color w:val="000000" w:themeColor="text1"/>
              </w:rPr>
            </w:pPr>
            <w:r w:rsidRPr="00F27541">
              <w:rPr>
                <w:rFonts w:ascii="ＭＳ 明朝" w:eastAsia="ＭＳ 明朝" w:hAnsi="ＭＳ 明朝" w:hint="eastAsia"/>
                <w:color w:val="000000" w:themeColor="text1"/>
              </w:rPr>
              <w:t>応募団体の概要に関する資料（定款、パンフレット、規約、財務諸表等団体の運営についてわかる資料）、経費積算が確認できる資料等</w:t>
            </w:r>
          </w:p>
        </w:tc>
        <w:tc>
          <w:tcPr>
            <w:tcW w:w="484" w:type="pct"/>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14:paraId="17070793" w14:textId="77777777" w:rsidR="003B4EF4" w:rsidRPr="00F27541" w:rsidRDefault="003B4EF4" w:rsidP="00DE2151">
            <w:pPr>
              <w:jc w:val="center"/>
              <w:rPr>
                <w:rFonts w:ascii="ＭＳ 明朝" w:eastAsia="ＭＳ 明朝" w:hAnsi="ＭＳ 明朝"/>
                <w:color w:val="000000" w:themeColor="text1"/>
              </w:rPr>
            </w:pPr>
            <w:r w:rsidRPr="00F27541">
              <w:rPr>
                <w:rFonts w:ascii="ＭＳ 明朝" w:eastAsia="ＭＳ 明朝" w:hAnsi="ＭＳ 明朝"/>
                <w:color w:val="000000" w:themeColor="text1"/>
              </w:rPr>
              <w:t>１部</w:t>
            </w:r>
          </w:p>
        </w:tc>
        <w:tc>
          <w:tcPr>
            <w:tcW w:w="537" w:type="pct"/>
            <w:tcBorders>
              <w:top w:val="single" w:sz="4" w:space="0" w:color="000000"/>
              <w:left w:val="single" w:sz="4" w:space="0" w:color="000000"/>
              <w:bottom w:val="single" w:sz="12" w:space="0" w:color="auto"/>
              <w:right w:val="single" w:sz="12" w:space="0" w:color="000000"/>
            </w:tcBorders>
            <w:tcMar>
              <w:left w:w="49" w:type="dxa"/>
              <w:right w:w="49" w:type="dxa"/>
            </w:tcMar>
            <w:vAlign w:val="center"/>
          </w:tcPr>
          <w:p w14:paraId="03BA49C7" w14:textId="77777777" w:rsidR="003B4EF4" w:rsidRPr="00F27541" w:rsidRDefault="003B4EF4" w:rsidP="00DE2151">
            <w:pPr>
              <w:jc w:val="center"/>
              <w:rPr>
                <w:rFonts w:ascii="ＭＳ 明朝" w:eastAsia="ＭＳ 明朝" w:hAnsi="ＭＳ 明朝"/>
                <w:color w:val="000000" w:themeColor="text1"/>
              </w:rPr>
            </w:pPr>
            <w:r w:rsidRPr="00F27541">
              <w:rPr>
                <w:rFonts w:ascii="ＭＳ 明朝" w:eastAsia="ＭＳ 明朝" w:hAnsi="ＭＳ 明朝"/>
                <w:color w:val="000000" w:themeColor="text1"/>
              </w:rPr>
              <w:t>□</w:t>
            </w:r>
          </w:p>
        </w:tc>
      </w:tr>
    </w:tbl>
    <w:p w14:paraId="36D909D9" w14:textId="77777777" w:rsidR="003B4EF4" w:rsidRPr="00F27541" w:rsidRDefault="003B4EF4" w:rsidP="003B4EF4">
      <w:pPr>
        <w:spacing w:line="242" w:lineRule="exact"/>
        <w:rPr>
          <w:rFonts w:ascii="ＭＳ 明朝" w:eastAsia="ＭＳ 明朝" w:hAnsi="ＭＳ 明朝"/>
          <w:color w:val="000000" w:themeColor="text1"/>
        </w:rPr>
      </w:pPr>
    </w:p>
    <w:p w14:paraId="3F5BAB8A" w14:textId="77777777" w:rsidR="003B4EF4" w:rsidRPr="00F27541" w:rsidRDefault="003B4EF4" w:rsidP="003B4EF4">
      <w:pPr>
        <w:spacing w:line="242" w:lineRule="exact"/>
        <w:rPr>
          <w:rFonts w:ascii="ＭＳ 明朝" w:eastAsia="ＭＳ 明朝" w:hAnsi="ＭＳ 明朝"/>
          <w:color w:val="000000" w:themeColor="text1"/>
        </w:rPr>
      </w:pPr>
      <w:r w:rsidRPr="00F27541">
        <w:rPr>
          <w:rFonts w:ascii="ＭＳ 明朝" w:eastAsia="ＭＳ 明朝" w:hAnsi="ＭＳ 明朝"/>
          <w:color w:val="000000" w:themeColor="text1"/>
        </w:rPr>
        <w:t>（注） １　申請書類について漏れがないかチェックの上、本紙も提出してください。</w:t>
      </w:r>
    </w:p>
    <w:p w14:paraId="3AD0A194" w14:textId="77777777" w:rsidR="003B4EF4" w:rsidRPr="00F27541" w:rsidRDefault="003B4EF4" w:rsidP="003B4EF4">
      <w:pPr>
        <w:spacing w:line="242" w:lineRule="exact"/>
        <w:ind w:firstLine="723"/>
        <w:rPr>
          <w:rFonts w:ascii="ＭＳ 明朝" w:eastAsia="ＭＳ 明朝" w:hAnsi="ＭＳ 明朝"/>
          <w:color w:val="000000" w:themeColor="text1"/>
        </w:rPr>
      </w:pPr>
      <w:r w:rsidRPr="00F27541">
        <w:rPr>
          <w:rFonts w:ascii="ＭＳ 明朝" w:eastAsia="ＭＳ 明朝" w:hAnsi="ＭＳ 明朝"/>
          <w:color w:val="000000" w:themeColor="text1"/>
        </w:rPr>
        <w:t>２　本紙は、応募１件ごとに１枚作成してください。</w:t>
      </w:r>
    </w:p>
    <w:p w14:paraId="70D37970" w14:textId="77777777" w:rsidR="003B4EF4" w:rsidRPr="00F27541" w:rsidRDefault="003B4EF4" w:rsidP="003B4EF4">
      <w:pPr>
        <w:spacing w:line="242" w:lineRule="exact"/>
        <w:ind w:firstLine="723"/>
        <w:rPr>
          <w:rFonts w:ascii="ＭＳ 明朝" w:eastAsia="ＭＳ 明朝" w:hAnsi="ＭＳ 明朝"/>
          <w:color w:val="000000" w:themeColor="text1"/>
        </w:rPr>
      </w:pPr>
      <w:r w:rsidRPr="00F27541">
        <w:rPr>
          <w:rFonts w:ascii="ＭＳ 明朝" w:eastAsia="ＭＳ 明朝" w:hAnsi="ＭＳ 明朝"/>
          <w:color w:val="000000" w:themeColor="text1"/>
        </w:rPr>
        <w:t>３　事務局チェック欄（※１）には記入しないでください。</w:t>
      </w:r>
    </w:p>
    <w:p w14:paraId="7BE6B33F" w14:textId="77777777" w:rsidR="003B4EF4" w:rsidRPr="00F27541" w:rsidRDefault="003B4EF4" w:rsidP="003B4EF4">
      <w:pPr>
        <w:spacing w:line="280" w:lineRule="exact"/>
        <w:rPr>
          <w:rFonts w:ascii="ＭＳ 明朝" w:eastAsia="ＭＳ 明朝" w:hAnsi="ＭＳ 明朝"/>
          <w:color w:val="000000" w:themeColor="text1"/>
        </w:rPr>
      </w:pPr>
      <w:r w:rsidRPr="00F27541">
        <w:rPr>
          <w:rFonts w:ascii="ＭＳ 明朝" w:eastAsia="ＭＳ 明朝" w:hAnsi="ＭＳ 明朝"/>
          <w:color w:val="000000" w:themeColor="text1"/>
        </w:rPr>
        <w:br w:type="page"/>
      </w:r>
    </w:p>
    <w:p w14:paraId="5C7777F0" w14:textId="3386C292" w:rsidR="003B4EF4" w:rsidRPr="00F27541" w:rsidRDefault="003B4EF4" w:rsidP="003B4EF4">
      <w:pPr>
        <w:overflowPunct w:val="0"/>
        <w:spacing w:line="242" w:lineRule="exact"/>
        <w:textAlignment w:val="baseline"/>
        <w:rPr>
          <w:rFonts w:ascii="ＭＳ 明朝" w:eastAsia="ＭＳ 明朝" w:hAnsi="ＭＳ 明朝" w:cs="ＭＳ ゴシック"/>
          <w:color w:val="000000" w:themeColor="text1"/>
          <w:kern w:val="0"/>
          <w:sz w:val="24"/>
          <w:szCs w:val="20"/>
        </w:rPr>
      </w:pPr>
      <w:r w:rsidRPr="00F27541">
        <w:rPr>
          <w:rFonts w:ascii="ＭＳ 明朝" w:eastAsia="ＭＳ 明朝" w:hAnsi="ＭＳ 明朝" w:cs="ＭＳ ゴシック"/>
          <w:color w:val="000000" w:themeColor="text1"/>
          <w:kern w:val="0"/>
          <w:sz w:val="24"/>
          <w:szCs w:val="20"/>
        </w:rPr>
        <w:lastRenderedPageBreak/>
        <w:t>（様式１）</w:t>
      </w:r>
    </w:p>
    <w:p w14:paraId="0FA7D979" w14:textId="77777777" w:rsidR="00CF0A31" w:rsidRDefault="0027377D" w:rsidP="003B4EF4">
      <w:pPr>
        <w:overflowPunct w:val="0"/>
        <w:spacing w:line="242" w:lineRule="exact"/>
        <w:jc w:val="right"/>
        <w:textAlignment w:val="baseline"/>
        <w:rPr>
          <w:rFonts w:ascii="ＭＳ 明朝" w:eastAsia="ＭＳ 明朝" w:hAnsi="ＭＳ 明朝" w:cs="ＭＳ ゴシック"/>
          <w:color w:val="000000" w:themeColor="text1"/>
          <w:kern w:val="0"/>
          <w:sz w:val="24"/>
          <w:szCs w:val="20"/>
        </w:rPr>
      </w:pPr>
      <w:r>
        <w:rPr>
          <w:rFonts w:hAnsi="ＭＳ 明朝" w:hint="eastAsia"/>
          <w:b/>
          <w:noProof/>
        </w:rPr>
        <mc:AlternateContent>
          <mc:Choice Requires="wps">
            <w:drawing>
              <wp:anchor distT="0" distB="0" distL="114300" distR="114300" simplePos="0" relativeHeight="251669504" behindDoc="0" locked="0" layoutInCell="1" allowOverlap="1" wp14:anchorId="092BA1F2" wp14:editId="10E65775">
                <wp:simplePos x="0" y="0"/>
                <wp:positionH relativeFrom="margin">
                  <wp:posOffset>21531</wp:posOffset>
                </wp:positionH>
                <wp:positionV relativeFrom="paragraph">
                  <wp:posOffset>3873</wp:posOffset>
                </wp:positionV>
                <wp:extent cx="2404745" cy="831273"/>
                <wp:effectExtent l="0" t="0" r="14605" b="26035"/>
                <wp:wrapNone/>
                <wp:docPr id="6" name="吹き出し: 四角形 6"/>
                <wp:cNvGraphicFramePr/>
                <a:graphic xmlns:a="http://schemas.openxmlformats.org/drawingml/2006/main">
                  <a:graphicData uri="http://schemas.microsoft.com/office/word/2010/wordprocessingShape">
                    <wps:wsp>
                      <wps:cNvSpPr/>
                      <wps:spPr>
                        <a:xfrm>
                          <a:off x="0" y="0"/>
                          <a:ext cx="2404745" cy="831273"/>
                        </a:xfrm>
                        <a:prstGeom prst="wedgeRectCallout">
                          <a:avLst>
                            <a:gd name="adj1" fmla="val -13911"/>
                            <a:gd name="adj2" fmla="val 44642"/>
                          </a:avLst>
                        </a:prstGeom>
                        <a:solidFill>
                          <a:srgbClr val="FFFF00"/>
                        </a:solidFill>
                        <a:ln w="19050"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52B8479E" w14:textId="77777777" w:rsidR="0027377D" w:rsidRPr="008C120F" w:rsidRDefault="0027377D" w:rsidP="0027377D">
                            <w:pPr>
                              <w:rPr>
                                <w:rFonts w:ascii="ＭＳ 明朝" w:eastAsia="ＭＳ 明朝" w:hAnsi="ＭＳ 明朝"/>
                                <w:b/>
                                <w:bCs/>
                                <w:sz w:val="18"/>
                                <w:szCs w:val="20"/>
                              </w:rPr>
                            </w:pPr>
                            <w:r w:rsidRPr="008C120F">
                              <w:rPr>
                                <w:rFonts w:ascii="ＭＳ 明朝" w:eastAsia="ＭＳ 明朝" w:hAnsi="ＭＳ 明朝" w:hint="eastAsia"/>
                                <w:b/>
                                <w:bCs/>
                                <w:sz w:val="18"/>
                                <w:szCs w:val="20"/>
                              </w:rPr>
                              <w:t>申請書作成に当たっての留意事項を青字、入力例を</w:t>
                            </w:r>
                            <w:r w:rsidRPr="008C120F">
                              <w:rPr>
                                <w:rFonts w:ascii="ＭＳ 明朝" w:eastAsia="ＭＳ 明朝" w:hAnsi="ＭＳ 明朝" w:hint="eastAsia"/>
                                <w:b/>
                                <w:bCs/>
                                <w:color w:val="FF0000"/>
                                <w:sz w:val="18"/>
                                <w:szCs w:val="20"/>
                              </w:rPr>
                              <w:t>赤字</w:t>
                            </w:r>
                            <w:r w:rsidRPr="008C120F">
                              <w:rPr>
                                <w:rFonts w:ascii="ＭＳ 明朝" w:eastAsia="ＭＳ 明朝" w:hAnsi="ＭＳ 明朝" w:hint="eastAsia"/>
                                <w:b/>
                                <w:bCs/>
                                <w:sz w:val="18"/>
                                <w:szCs w:val="20"/>
                              </w:rPr>
                              <w:t>で記載しています。</w:t>
                            </w:r>
                          </w:p>
                          <w:p w14:paraId="02A050D1" w14:textId="77777777" w:rsidR="0027377D" w:rsidRPr="008C120F" w:rsidRDefault="0027377D" w:rsidP="0027377D">
                            <w:pPr>
                              <w:rPr>
                                <w:rFonts w:ascii="ＭＳ 明朝" w:eastAsia="ＭＳ 明朝" w:hAnsi="ＭＳ 明朝"/>
                                <w:sz w:val="18"/>
                                <w:szCs w:val="20"/>
                                <w:u w:val="single"/>
                              </w:rPr>
                            </w:pPr>
                            <w:r w:rsidRPr="008C120F">
                              <w:rPr>
                                <w:rFonts w:ascii="ＭＳ 明朝" w:eastAsia="ＭＳ 明朝" w:hAnsi="ＭＳ 明朝" w:hint="eastAsia"/>
                                <w:b/>
                                <w:bCs/>
                                <w:sz w:val="18"/>
                                <w:szCs w:val="20"/>
                                <w:u w:val="single"/>
                              </w:rPr>
                              <w:t>申請書作成時に削除してください。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BA1F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6" o:spid="_x0000_s1026" type="#_x0000_t61" style="position:absolute;left:0;text-align:left;margin-left:1.7pt;margin-top:.3pt;width:189.35pt;height:65.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" adj="7795,20443" fillcolor="yellow" strokecolor="#4472c4 [3204]" strokeweight="1.5pt">
                <v:stroke joinstyle="round"/>
                <v:textbox>
                  <w:txbxContent>
                    <w:p w14:paraId="52B8479E" w14:textId="77777777" w:rsidR="0027377D" w:rsidRPr="008C120F" w:rsidRDefault="0027377D" w:rsidP="0027377D">
                      <w:pPr>
                        <w:rPr>
                          <w:rFonts w:ascii="ＭＳ 明朝" w:eastAsia="ＭＳ 明朝" w:hAnsi="ＭＳ 明朝"/>
                          <w:b/>
                          <w:bCs/>
                          <w:sz w:val="18"/>
                          <w:szCs w:val="20"/>
                        </w:rPr>
                      </w:pPr>
                      <w:r w:rsidRPr="008C120F">
                        <w:rPr>
                          <w:rFonts w:ascii="ＭＳ 明朝" w:eastAsia="ＭＳ 明朝" w:hAnsi="ＭＳ 明朝" w:hint="eastAsia"/>
                          <w:b/>
                          <w:bCs/>
                          <w:sz w:val="18"/>
                          <w:szCs w:val="20"/>
                        </w:rPr>
                        <w:t>申請書作成に当たっての留意事項を青字、入力例を</w:t>
                      </w:r>
                      <w:r w:rsidRPr="008C120F">
                        <w:rPr>
                          <w:rFonts w:ascii="ＭＳ 明朝" w:eastAsia="ＭＳ 明朝" w:hAnsi="ＭＳ 明朝" w:hint="eastAsia"/>
                          <w:b/>
                          <w:bCs/>
                          <w:color w:val="FF0000"/>
                          <w:sz w:val="18"/>
                          <w:szCs w:val="20"/>
                        </w:rPr>
                        <w:t>赤字</w:t>
                      </w:r>
                      <w:r w:rsidRPr="008C120F">
                        <w:rPr>
                          <w:rFonts w:ascii="ＭＳ 明朝" w:eastAsia="ＭＳ 明朝" w:hAnsi="ＭＳ 明朝" w:hint="eastAsia"/>
                          <w:b/>
                          <w:bCs/>
                          <w:sz w:val="18"/>
                          <w:szCs w:val="20"/>
                        </w:rPr>
                        <w:t>で記載しています。</w:t>
                      </w:r>
                    </w:p>
                    <w:p w14:paraId="02A050D1" w14:textId="77777777" w:rsidR="0027377D" w:rsidRPr="008C120F" w:rsidRDefault="0027377D" w:rsidP="0027377D">
                      <w:pPr>
                        <w:rPr>
                          <w:rFonts w:ascii="ＭＳ 明朝" w:eastAsia="ＭＳ 明朝" w:hAnsi="ＭＳ 明朝"/>
                          <w:sz w:val="18"/>
                          <w:szCs w:val="20"/>
                          <w:u w:val="single"/>
                        </w:rPr>
                      </w:pPr>
                      <w:r w:rsidRPr="008C120F">
                        <w:rPr>
                          <w:rFonts w:ascii="ＭＳ 明朝" w:eastAsia="ＭＳ 明朝" w:hAnsi="ＭＳ 明朝" w:hint="eastAsia"/>
                          <w:b/>
                          <w:bCs/>
                          <w:sz w:val="18"/>
                          <w:szCs w:val="20"/>
                          <w:u w:val="single"/>
                        </w:rPr>
                        <w:t>申請書作成時に削除してください。</w:t>
                      </w:r>
                    </w:p>
                  </w:txbxContent>
                </v:textbox>
                <w10:wrap anchorx="margin"/>
              </v:shape>
            </w:pict>
          </mc:Fallback>
        </mc:AlternateContent>
      </w:r>
      <w:r w:rsidR="003B4EF4" w:rsidRPr="00F27541">
        <w:rPr>
          <w:rFonts w:ascii="ＭＳ 明朝" w:eastAsia="ＭＳ 明朝" w:hAnsi="ＭＳ 明朝" w:cs="ＭＳ ゴシック"/>
          <w:color w:val="000000" w:themeColor="text1"/>
          <w:kern w:val="0"/>
          <w:sz w:val="24"/>
          <w:szCs w:val="20"/>
        </w:rPr>
        <w:t xml:space="preserve">　　</w:t>
      </w:r>
    </w:p>
    <w:p w14:paraId="6E411C5C" w14:textId="24F00BA4" w:rsidR="003B4EF4" w:rsidRPr="00F27541" w:rsidRDefault="00CF0A31" w:rsidP="003B4EF4">
      <w:pPr>
        <w:overflowPunct w:val="0"/>
        <w:spacing w:line="242" w:lineRule="exact"/>
        <w:jc w:val="right"/>
        <w:textAlignment w:val="baseline"/>
        <w:rPr>
          <w:rFonts w:ascii="ＭＳ 明朝" w:eastAsia="ＭＳ 明朝" w:hAnsi="ＭＳ 明朝" w:cs="ＭＳ ゴシック"/>
          <w:color w:val="000000" w:themeColor="text1"/>
          <w:kern w:val="0"/>
          <w:sz w:val="24"/>
          <w:szCs w:val="20"/>
        </w:rPr>
      </w:pPr>
      <w:r w:rsidRPr="00CF0A31">
        <w:rPr>
          <w:rFonts w:ascii="ＭＳ 明朝" w:eastAsia="ＭＳ 明朝" w:hAnsi="ＭＳ 明朝" w:cs="ＭＳ ゴシック" w:hint="eastAsia"/>
          <w:color w:val="0070C0"/>
          <w:kern w:val="0"/>
          <w:sz w:val="24"/>
          <w:szCs w:val="20"/>
        </w:rPr>
        <w:t>令和４</w:t>
      </w:r>
      <w:r>
        <w:rPr>
          <w:rFonts w:ascii="ＭＳ 明朝" w:eastAsia="ＭＳ 明朝" w:hAnsi="ＭＳ 明朝" w:cs="ＭＳ ゴシック" w:hint="eastAsia"/>
          <w:color w:val="000000" w:themeColor="text1"/>
          <w:kern w:val="0"/>
          <w:sz w:val="24"/>
          <w:szCs w:val="20"/>
        </w:rPr>
        <w:t xml:space="preserve">　</w:t>
      </w:r>
      <w:r w:rsidR="003B4EF4" w:rsidRPr="00F27541">
        <w:rPr>
          <w:rFonts w:ascii="ＭＳ 明朝" w:eastAsia="ＭＳ 明朝" w:hAnsi="ＭＳ 明朝" w:cs="ＭＳ ゴシック"/>
          <w:color w:val="000000" w:themeColor="text1"/>
          <w:kern w:val="0"/>
          <w:sz w:val="24"/>
          <w:szCs w:val="20"/>
        </w:rPr>
        <w:t xml:space="preserve">年　　</w:t>
      </w:r>
      <w:r w:rsidR="003B4EF4">
        <w:rPr>
          <w:rFonts w:ascii="ＭＳ 明朝" w:eastAsia="ＭＳ 明朝" w:hAnsi="ＭＳ 明朝" w:cs="ＭＳ ゴシック" w:hint="eastAsia"/>
          <w:color w:val="FF0000"/>
          <w:kern w:val="0"/>
          <w:sz w:val="24"/>
          <w:szCs w:val="20"/>
        </w:rPr>
        <w:t xml:space="preserve">　</w:t>
      </w:r>
      <w:r w:rsidRPr="00CF0A31">
        <w:rPr>
          <w:rFonts w:ascii="ＭＳ 明朝" w:eastAsia="ＭＳ 明朝" w:hAnsi="ＭＳ 明朝" w:cs="ＭＳ ゴシック" w:hint="eastAsia"/>
          <w:color w:val="0070C0"/>
          <w:kern w:val="0"/>
          <w:sz w:val="24"/>
          <w:szCs w:val="20"/>
        </w:rPr>
        <w:t>○</w:t>
      </w:r>
      <w:r w:rsidR="003B4EF4" w:rsidRPr="00F27541">
        <w:rPr>
          <w:rFonts w:ascii="ＭＳ 明朝" w:eastAsia="ＭＳ 明朝" w:hAnsi="ＭＳ 明朝" w:cs="ＭＳ ゴシック"/>
          <w:color w:val="000000" w:themeColor="text1"/>
          <w:kern w:val="0"/>
          <w:sz w:val="24"/>
          <w:szCs w:val="20"/>
        </w:rPr>
        <w:t xml:space="preserve">月　　</w:t>
      </w:r>
      <w:r w:rsidR="003B4EF4">
        <w:rPr>
          <w:rFonts w:ascii="ＭＳ 明朝" w:eastAsia="ＭＳ 明朝" w:hAnsi="ＭＳ 明朝" w:cs="ＭＳ ゴシック" w:hint="eastAsia"/>
          <w:color w:val="FF0000"/>
          <w:kern w:val="0"/>
          <w:sz w:val="24"/>
          <w:szCs w:val="20"/>
        </w:rPr>
        <w:t xml:space="preserve">　</w:t>
      </w:r>
      <w:r w:rsidRPr="00CF0A31">
        <w:rPr>
          <w:rFonts w:ascii="ＭＳ 明朝" w:eastAsia="ＭＳ 明朝" w:hAnsi="ＭＳ 明朝" w:cs="ＭＳ ゴシック" w:hint="eastAsia"/>
          <w:color w:val="0070C0"/>
          <w:kern w:val="0"/>
          <w:sz w:val="24"/>
          <w:szCs w:val="20"/>
        </w:rPr>
        <w:t>○</w:t>
      </w:r>
      <w:r w:rsidR="003B4EF4" w:rsidRPr="00F27541">
        <w:rPr>
          <w:rFonts w:ascii="ＭＳ 明朝" w:eastAsia="ＭＳ 明朝" w:hAnsi="ＭＳ 明朝" w:cs="ＭＳ ゴシック"/>
          <w:color w:val="000000" w:themeColor="text1"/>
          <w:kern w:val="0"/>
          <w:sz w:val="24"/>
          <w:szCs w:val="20"/>
        </w:rPr>
        <w:t>日作成</w:t>
      </w:r>
    </w:p>
    <w:p w14:paraId="52E9DE05" w14:textId="37A12F4C" w:rsidR="003B4EF4" w:rsidRPr="00F27541" w:rsidRDefault="003B4EF4" w:rsidP="003B4EF4">
      <w:pPr>
        <w:overflowPunct w:val="0"/>
        <w:spacing w:line="242" w:lineRule="exact"/>
        <w:textAlignment w:val="baseline"/>
        <w:rPr>
          <w:rFonts w:ascii="ＭＳ 明朝" w:eastAsia="ＭＳ 明朝" w:hAnsi="ＭＳ 明朝" w:cs="ＭＳ ゴシック"/>
          <w:color w:val="000000" w:themeColor="text1"/>
          <w:kern w:val="0"/>
          <w:sz w:val="24"/>
          <w:szCs w:val="20"/>
        </w:rPr>
      </w:pPr>
    </w:p>
    <w:tbl>
      <w:tblPr>
        <w:tblpPr w:leftFromText="142" w:rightFromText="142" w:vertAnchor="page" w:horzAnchor="margin" w:tblpXSpec="right" w:tblpY="2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6"/>
      </w:tblGrid>
      <w:tr w:rsidR="003B4EF4" w:rsidRPr="00F27541" w14:paraId="209D5801" w14:textId="77777777" w:rsidTr="00DE2151">
        <w:trPr>
          <w:trHeight w:val="540"/>
        </w:trPr>
        <w:tc>
          <w:tcPr>
            <w:tcW w:w="1376" w:type="dxa"/>
          </w:tcPr>
          <w:p w14:paraId="70F75588" w14:textId="77777777" w:rsidR="003B4EF4" w:rsidRPr="00F27541" w:rsidRDefault="003B4EF4" w:rsidP="00DE2151">
            <w:pPr>
              <w:overflowPunct w:val="0"/>
              <w:spacing w:line="242" w:lineRule="exact"/>
              <w:jc w:val="center"/>
              <w:textAlignment w:val="baseline"/>
              <w:rPr>
                <w:rFonts w:ascii="ＭＳ 明朝" w:eastAsia="ＭＳ 明朝" w:hAnsi="ＭＳ 明朝" w:cs="ＭＳ ゴシック"/>
                <w:color w:val="000000" w:themeColor="text1"/>
                <w:kern w:val="0"/>
                <w:sz w:val="24"/>
                <w:szCs w:val="20"/>
              </w:rPr>
            </w:pPr>
          </w:p>
          <w:p w14:paraId="5B993BF0" w14:textId="77777777" w:rsidR="003B4EF4" w:rsidRPr="00F27541" w:rsidRDefault="003B4EF4" w:rsidP="00DE2151">
            <w:pPr>
              <w:overflowPunct w:val="0"/>
              <w:spacing w:line="242" w:lineRule="exact"/>
              <w:jc w:val="center"/>
              <w:textAlignment w:val="baseline"/>
              <w:rPr>
                <w:rFonts w:ascii="ＭＳ 明朝" w:eastAsia="ＭＳ 明朝" w:hAnsi="ＭＳ 明朝" w:cs="ＭＳ ゴシック"/>
                <w:color w:val="000000" w:themeColor="text1"/>
                <w:kern w:val="0"/>
                <w:sz w:val="24"/>
                <w:szCs w:val="20"/>
              </w:rPr>
            </w:pPr>
            <w:r w:rsidRPr="00F27541">
              <w:rPr>
                <w:rFonts w:ascii="ＭＳ 明朝" w:eastAsia="ＭＳ 明朝" w:hAnsi="ＭＳ 明朝" w:cs="ＭＳ ゴシック"/>
                <w:color w:val="000000" w:themeColor="text1"/>
                <w:kern w:val="0"/>
                <w:sz w:val="24"/>
                <w:szCs w:val="20"/>
              </w:rPr>
              <w:t>受付番号</w:t>
            </w:r>
          </w:p>
        </w:tc>
      </w:tr>
      <w:tr w:rsidR="003B4EF4" w:rsidRPr="00F27541" w14:paraId="0C6E34A0" w14:textId="77777777" w:rsidTr="00DE2151">
        <w:trPr>
          <w:trHeight w:val="765"/>
        </w:trPr>
        <w:tc>
          <w:tcPr>
            <w:tcW w:w="1376" w:type="dxa"/>
          </w:tcPr>
          <w:p w14:paraId="4F45F4D4" w14:textId="1B8383B7" w:rsidR="003B4EF4" w:rsidRPr="00F27541" w:rsidRDefault="003B4EF4" w:rsidP="00DE2151">
            <w:pPr>
              <w:overflowPunct w:val="0"/>
              <w:spacing w:line="242" w:lineRule="exact"/>
              <w:jc w:val="center"/>
              <w:textAlignment w:val="baseline"/>
              <w:rPr>
                <w:rFonts w:ascii="ＭＳ 明朝" w:eastAsia="ＭＳ 明朝" w:hAnsi="ＭＳ 明朝" w:cs="ＭＳ ゴシック"/>
                <w:color w:val="000000" w:themeColor="text1"/>
                <w:kern w:val="0"/>
                <w:sz w:val="24"/>
                <w:szCs w:val="20"/>
              </w:rPr>
            </w:pPr>
          </w:p>
          <w:p w14:paraId="49CE5A62" w14:textId="77777777" w:rsidR="003B4EF4" w:rsidRPr="00F27541" w:rsidRDefault="003B4EF4" w:rsidP="00DE2151">
            <w:pPr>
              <w:overflowPunct w:val="0"/>
              <w:spacing w:line="242" w:lineRule="exact"/>
              <w:jc w:val="center"/>
              <w:textAlignment w:val="baseline"/>
              <w:rPr>
                <w:rFonts w:ascii="ＭＳ 明朝" w:eastAsia="ＭＳ 明朝" w:hAnsi="ＭＳ 明朝" w:cs="ＭＳ ゴシック"/>
                <w:color w:val="000000" w:themeColor="text1"/>
                <w:kern w:val="0"/>
                <w:sz w:val="24"/>
                <w:szCs w:val="20"/>
              </w:rPr>
            </w:pPr>
          </w:p>
        </w:tc>
      </w:tr>
    </w:tbl>
    <w:p w14:paraId="7AE59B7D" w14:textId="1455DAC9" w:rsidR="003B4EF4" w:rsidRPr="00F27541" w:rsidRDefault="00AB03A0" w:rsidP="003B4EF4">
      <w:pPr>
        <w:overflowPunct w:val="0"/>
        <w:spacing w:before="240" w:line="242" w:lineRule="exact"/>
        <w:jc w:val="center"/>
        <w:textAlignment w:val="baseline"/>
        <w:rPr>
          <w:rFonts w:ascii="ＭＳ 明朝" w:eastAsia="ＭＳ 明朝" w:hAnsi="ＭＳ 明朝" w:cs="ＭＳ ゴシック"/>
          <w:color w:val="000000" w:themeColor="text1"/>
          <w:kern w:val="0"/>
          <w:sz w:val="28"/>
          <w:szCs w:val="20"/>
        </w:rPr>
      </w:pPr>
      <w:r>
        <w:rPr>
          <w:rFonts w:hAnsi="ＭＳ 明朝" w:hint="eastAsia"/>
          <w:noProof/>
        </w:rPr>
        <mc:AlternateContent>
          <mc:Choice Requires="wps">
            <w:drawing>
              <wp:anchor distT="0" distB="0" distL="114300" distR="114300" simplePos="0" relativeHeight="251671552" behindDoc="0" locked="0" layoutInCell="1" allowOverlap="1" wp14:anchorId="3C113F69" wp14:editId="57DA83C7">
                <wp:simplePos x="0" y="0"/>
                <wp:positionH relativeFrom="margin">
                  <wp:align>right</wp:align>
                </wp:positionH>
                <wp:positionV relativeFrom="paragraph">
                  <wp:posOffset>159011</wp:posOffset>
                </wp:positionV>
                <wp:extent cx="2076450" cy="833120"/>
                <wp:effectExtent l="76200" t="0" r="19050" b="252730"/>
                <wp:wrapNone/>
                <wp:docPr id="11" name="吹き出し: 四角形 11"/>
                <wp:cNvGraphicFramePr/>
                <a:graphic xmlns:a="http://schemas.openxmlformats.org/drawingml/2006/main">
                  <a:graphicData uri="http://schemas.microsoft.com/office/word/2010/wordprocessingShape">
                    <wps:wsp>
                      <wps:cNvSpPr/>
                      <wps:spPr>
                        <a:xfrm>
                          <a:off x="0" y="0"/>
                          <a:ext cx="2076450" cy="833120"/>
                        </a:xfrm>
                        <a:prstGeom prst="wedgeRectCallout">
                          <a:avLst>
                            <a:gd name="adj1" fmla="val -52873"/>
                            <a:gd name="adj2" fmla="val 76686"/>
                          </a:avLst>
                        </a:prstGeom>
                        <a:solidFill>
                          <a:schemeClr val="bg1"/>
                        </a:solid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67B148ED" w14:textId="77777777" w:rsidR="00AB03A0" w:rsidRPr="004A43F7" w:rsidRDefault="00AB03A0" w:rsidP="00AB03A0">
                            <w:pPr>
                              <w:jc w:val="center"/>
                              <w:rPr>
                                <w:rFonts w:ascii="ＭＳ 明朝" w:eastAsia="ＭＳ 明朝" w:hAnsi="ＭＳ 明朝"/>
                                <w:sz w:val="18"/>
                                <w:szCs w:val="12"/>
                              </w:rPr>
                            </w:pPr>
                            <w:r w:rsidRPr="004A43F7">
                              <w:rPr>
                                <w:rFonts w:ascii="ＭＳ 明朝" w:eastAsia="ＭＳ 明朝" w:hAnsi="ＭＳ 明朝" w:hint="eastAsia"/>
                                <w:sz w:val="18"/>
                                <w:szCs w:val="12"/>
                              </w:rPr>
                              <w:t>（１）または（２）どちらかを</w:t>
                            </w:r>
                          </w:p>
                          <w:p w14:paraId="17479407" w14:textId="77777777" w:rsidR="00AB03A0" w:rsidRPr="004A43F7" w:rsidRDefault="00AB03A0" w:rsidP="00AB03A0">
                            <w:pPr>
                              <w:jc w:val="center"/>
                              <w:rPr>
                                <w:rFonts w:ascii="ＭＳ 明朝" w:eastAsia="ＭＳ 明朝" w:hAnsi="ＭＳ 明朝"/>
                                <w:sz w:val="18"/>
                                <w:szCs w:val="12"/>
                              </w:rPr>
                            </w:pPr>
                            <w:r w:rsidRPr="004A43F7">
                              <w:rPr>
                                <w:rFonts w:ascii="ＭＳ 明朝" w:eastAsia="ＭＳ 明朝" w:hAnsi="ＭＳ 明朝" w:hint="eastAsia"/>
                                <w:sz w:val="18"/>
                                <w:szCs w:val="12"/>
                              </w:rPr>
                              <w:t>選んで記載ください。</w:t>
                            </w:r>
                            <w:r>
                              <w:rPr>
                                <w:rFonts w:ascii="ＭＳ 明朝" w:eastAsia="ＭＳ 明朝" w:hAnsi="ＭＳ 明朝" w:hint="eastAsia"/>
                                <w:sz w:val="18"/>
                                <w:szCs w:val="12"/>
                              </w:rPr>
                              <w:t>両方申請する場合は、両方記載ください。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13F69" id="吹き出し: 四角形 11" o:spid="_x0000_s1027" type="#_x0000_t61" style="position:absolute;left:0;text-align:left;margin-left:112.3pt;margin-top:12.5pt;width:163.5pt;height:65.6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" adj="-621,27364" fillcolor="white [3212]" strokecolor="#4472c4 [3204]">
                <v:stroke joinstyle="round"/>
                <v:textbox>
                  <w:txbxContent>
                    <w:p w14:paraId="67B148ED" w14:textId="77777777" w:rsidR="00AB03A0" w:rsidRPr="004A43F7" w:rsidRDefault="00AB03A0" w:rsidP="00AB03A0">
                      <w:pPr>
                        <w:jc w:val="center"/>
                        <w:rPr>
                          <w:rFonts w:ascii="ＭＳ 明朝" w:eastAsia="ＭＳ 明朝" w:hAnsi="ＭＳ 明朝"/>
                          <w:sz w:val="18"/>
                          <w:szCs w:val="12"/>
                        </w:rPr>
                      </w:pPr>
                      <w:r w:rsidRPr="004A43F7">
                        <w:rPr>
                          <w:rFonts w:ascii="ＭＳ 明朝" w:eastAsia="ＭＳ 明朝" w:hAnsi="ＭＳ 明朝" w:hint="eastAsia"/>
                          <w:sz w:val="18"/>
                          <w:szCs w:val="12"/>
                        </w:rPr>
                        <w:t>（１）または（２）どちらかを</w:t>
                      </w:r>
                    </w:p>
                    <w:p w14:paraId="17479407" w14:textId="77777777" w:rsidR="00AB03A0" w:rsidRPr="004A43F7" w:rsidRDefault="00AB03A0" w:rsidP="00AB03A0">
                      <w:pPr>
                        <w:jc w:val="center"/>
                        <w:rPr>
                          <w:rFonts w:ascii="ＭＳ 明朝" w:eastAsia="ＭＳ 明朝" w:hAnsi="ＭＳ 明朝"/>
                          <w:sz w:val="18"/>
                          <w:szCs w:val="12"/>
                        </w:rPr>
                      </w:pPr>
                      <w:r w:rsidRPr="004A43F7">
                        <w:rPr>
                          <w:rFonts w:ascii="ＭＳ 明朝" w:eastAsia="ＭＳ 明朝" w:hAnsi="ＭＳ 明朝" w:hint="eastAsia"/>
                          <w:sz w:val="18"/>
                          <w:szCs w:val="12"/>
                        </w:rPr>
                        <w:t>選んで記載ください。</w:t>
                      </w:r>
                      <w:r>
                        <w:rPr>
                          <w:rFonts w:ascii="ＭＳ 明朝" w:eastAsia="ＭＳ 明朝" w:hAnsi="ＭＳ 明朝" w:hint="eastAsia"/>
                          <w:sz w:val="18"/>
                          <w:szCs w:val="12"/>
                        </w:rPr>
                        <w:t>両方申請する場合は、両方記載ください。</w:t>
                      </w:r>
                    </w:p>
                  </w:txbxContent>
                </v:textbox>
                <w10:wrap anchorx="margin"/>
              </v:shape>
            </w:pict>
          </mc:Fallback>
        </mc:AlternateContent>
      </w:r>
      <w:r w:rsidR="003B4EF4" w:rsidRPr="00F27541">
        <w:rPr>
          <w:rFonts w:ascii="ＭＳ 明朝" w:eastAsia="ＭＳ 明朝" w:hAnsi="ＭＳ 明朝" w:cs="ＭＳ ゴシック"/>
          <w:color w:val="000000" w:themeColor="text1"/>
          <w:kern w:val="0"/>
          <w:sz w:val="28"/>
          <w:szCs w:val="20"/>
        </w:rPr>
        <w:t>応　募　申　請　書</w:t>
      </w:r>
    </w:p>
    <w:p w14:paraId="558B018C" w14:textId="647C5E8C" w:rsidR="003B4EF4" w:rsidRPr="00F27541" w:rsidRDefault="003B4EF4" w:rsidP="003B4EF4">
      <w:pPr>
        <w:overflowPunct w:val="0"/>
        <w:spacing w:line="242" w:lineRule="exact"/>
        <w:jc w:val="center"/>
        <w:textAlignment w:val="baseline"/>
        <w:rPr>
          <w:rFonts w:ascii="ＭＳ 明朝" w:eastAsia="ＭＳ 明朝" w:hAnsi="ＭＳ 明朝" w:cs="ＭＳ ゴシック"/>
          <w:color w:val="000000" w:themeColor="text1"/>
          <w:kern w:val="0"/>
          <w:sz w:val="24"/>
          <w:szCs w:val="20"/>
        </w:rPr>
      </w:pPr>
    </w:p>
    <w:p w14:paraId="50C72A81" w14:textId="259A874A" w:rsidR="003B4EF4" w:rsidRPr="00F27541" w:rsidRDefault="003B4EF4" w:rsidP="003B4EF4">
      <w:pPr>
        <w:overflowPunct w:val="0"/>
        <w:spacing w:line="242" w:lineRule="exact"/>
        <w:textAlignment w:val="baseline"/>
        <w:rPr>
          <w:rFonts w:ascii="ＭＳ 明朝" w:eastAsia="ＭＳ 明朝" w:hAnsi="ＭＳ 明朝" w:cs="ＭＳ ゴシック"/>
          <w:color w:val="000000" w:themeColor="text1"/>
          <w:kern w:val="0"/>
          <w:sz w:val="24"/>
          <w:szCs w:val="20"/>
        </w:rPr>
      </w:pPr>
    </w:p>
    <w:tbl>
      <w:tblPr>
        <w:tblW w:w="0" w:type="auto"/>
        <w:tblInd w:w="2033" w:type="dxa"/>
        <w:tblLayout w:type="fixed"/>
        <w:tblCellMar>
          <w:left w:w="0" w:type="dxa"/>
          <w:right w:w="0" w:type="dxa"/>
        </w:tblCellMar>
        <w:tblLook w:val="0000" w:firstRow="0" w:lastRow="0" w:firstColumn="0" w:lastColumn="0" w:noHBand="0" w:noVBand="0"/>
      </w:tblPr>
      <w:tblGrid>
        <w:gridCol w:w="4394"/>
      </w:tblGrid>
      <w:tr w:rsidR="003B4EF4" w:rsidRPr="00F27541" w14:paraId="0B1103EB" w14:textId="77777777" w:rsidTr="00DE2151">
        <w:tc>
          <w:tcPr>
            <w:tcW w:w="439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3B67E1E" w14:textId="2FF78321" w:rsidR="003B4EF4" w:rsidRPr="00F27541" w:rsidRDefault="003B4EF4" w:rsidP="00DE2151">
            <w:pPr>
              <w:overflowPunct w:val="0"/>
              <w:jc w:val="center"/>
              <w:textAlignment w:val="baseline"/>
              <w:rPr>
                <w:rFonts w:ascii="ＭＳ 明朝" w:eastAsia="ＭＳ 明朝" w:hAnsi="ＭＳ 明朝" w:cs="ＭＳ ゴシック"/>
                <w:b/>
                <w:color w:val="000000" w:themeColor="text1"/>
                <w:kern w:val="0"/>
                <w:sz w:val="26"/>
                <w:szCs w:val="26"/>
              </w:rPr>
            </w:pPr>
            <w:r w:rsidRPr="00F27541">
              <w:rPr>
                <w:rFonts w:ascii="ＭＳ 明朝" w:eastAsia="ＭＳ 明朝" w:hAnsi="ＭＳ 明朝" w:cs="ＭＳ ゴシック"/>
                <w:b/>
                <w:color w:val="000000" w:themeColor="text1"/>
                <w:kern w:val="0"/>
                <w:sz w:val="26"/>
                <w:szCs w:val="26"/>
              </w:rPr>
              <w:t>事　業　実　施　概　要</w:t>
            </w:r>
          </w:p>
        </w:tc>
      </w:tr>
    </w:tbl>
    <w:p w14:paraId="26CFF8A2" w14:textId="0E97D3D1" w:rsidR="003B4EF4" w:rsidRPr="00F27541" w:rsidRDefault="003B4EF4" w:rsidP="003B4EF4">
      <w:pPr>
        <w:overflowPunct w:val="0"/>
        <w:spacing w:line="242" w:lineRule="exact"/>
        <w:textAlignment w:val="baseline"/>
        <w:rPr>
          <w:rFonts w:ascii="ＭＳ 明朝" w:eastAsia="ＭＳ 明朝" w:hAnsi="ＭＳ 明朝" w:cs="ＭＳ ゴシック"/>
          <w:color w:val="000000" w:themeColor="text1"/>
          <w:kern w:val="0"/>
          <w:sz w:val="24"/>
          <w:szCs w:val="20"/>
        </w:rPr>
      </w:pPr>
    </w:p>
    <w:tbl>
      <w:tblPr>
        <w:tblW w:w="5000" w:type="pct"/>
        <w:tblLayout w:type="fixed"/>
        <w:tblCellMar>
          <w:left w:w="0" w:type="dxa"/>
          <w:right w:w="0" w:type="dxa"/>
        </w:tblCellMar>
        <w:tblLook w:val="0000" w:firstRow="0" w:lastRow="0" w:firstColumn="0" w:lastColumn="0" w:noHBand="0" w:noVBand="0"/>
      </w:tblPr>
      <w:tblGrid>
        <w:gridCol w:w="1622"/>
        <w:gridCol w:w="4040"/>
        <w:gridCol w:w="1611"/>
        <w:gridCol w:w="2443"/>
      </w:tblGrid>
      <w:tr w:rsidR="003B4EF4" w:rsidRPr="00A536FA" w14:paraId="35DF43E6" w14:textId="77777777" w:rsidTr="00DE2151">
        <w:tc>
          <w:tcPr>
            <w:tcW w:w="835" w:type="pct"/>
            <w:tcBorders>
              <w:top w:val="single" w:sz="12" w:space="0" w:color="000000"/>
              <w:left w:val="single" w:sz="12" w:space="0" w:color="000000"/>
              <w:bottom w:val="single" w:sz="12" w:space="0" w:color="000000"/>
              <w:right w:val="single" w:sz="12" w:space="0" w:color="000000"/>
            </w:tcBorders>
            <w:tcMar>
              <w:left w:w="49" w:type="dxa"/>
              <w:right w:w="49" w:type="dxa"/>
            </w:tcMar>
          </w:tcPr>
          <w:p w14:paraId="1382236A" w14:textId="77777777" w:rsidR="003B4EF4" w:rsidRPr="00A536FA" w:rsidRDefault="003B4EF4" w:rsidP="00DE2151">
            <w:pPr>
              <w:overflowPunct w:val="0"/>
              <w:jc w:val="center"/>
              <w:textAlignment w:val="baseline"/>
              <w:rPr>
                <w:rFonts w:ascii="ＭＳ 明朝" w:eastAsia="ＭＳ 明朝" w:hAnsi="ＭＳ 明朝" w:cs="ＭＳ ゴシック"/>
                <w:kern w:val="0"/>
                <w:sz w:val="24"/>
                <w:szCs w:val="20"/>
              </w:rPr>
            </w:pPr>
            <w:r w:rsidRPr="00A536FA">
              <w:rPr>
                <w:rFonts w:ascii="ＭＳ 明朝" w:eastAsia="ＭＳ 明朝" w:hAnsi="ＭＳ 明朝" w:cs="ＭＳ ゴシック"/>
                <w:kern w:val="0"/>
                <w:sz w:val="22"/>
                <w:szCs w:val="20"/>
              </w:rPr>
              <w:t>応募事業名</w:t>
            </w:r>
          </w:p>
        </w:tc>
        <w:tc>
          <w:tcPr>
            <w:tcW w:w="4165" w:type="pct"/>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029554B5" w14:textId="06F304BE" w:rsidR="003B4EF4" w:rsidRPr="00892033" w:rsidRDefault="00F165F2" w:rsidP="00F165F2">
            <w:pPr>
              <w:overflowPunct w:val="0"/>
              <w:ind w:firstLineChars="100" w:firstLine="210"/>
              <w:textAlignment w:val="baseline"/>
              <w:rPr>
                <w:rFonts w:asciiTheme="minorEastAsia" w:hAnsiTheme="minorEastAsia" w:cs="ＭＳ ゴシック"/>
                <w:kern w:val="0"/>
                <w:szCs w:val="16"/>
              </w:rPr>
            </w:pPr>
            <w:r w:rsidRPr="00CF0A31">
              <w:rPr>
                <w:rFonts w:asciiTheme="minorEastAsia" w:hAnsiTheme="minorEastAsia" w:cs="ＭＳ ゴシック" w:hint="eastAsia"/>
                <w:color w:val="FF0000"/>
                <w:kern w:val="0"/>
                <w:szCs w:val="16"/>
              </w:rPr>
              <w:t>女性の就農環境改善緊急対策事業</w:t>
            </w:r>
          </w:p>
        </w:tc>
      </w:tr>
      <w:tr w:rsidR="003B4EF4" w:rsidRPr="00A536FA" w14:paraId="39DAABBD" w14:textId="77777777" w:rsidTr="00DE2151">
        <w:tc>
          <w:tcPr>
            <w:tcW w:w="835" w:type="pct"/>
            <w:tcBorders>
              <w:top w:val="single" w:sz="12" w:space="0" w:color="000000"/>
              <w:left w:val="single" w:sz="12" w:space="0" w:color="000000"/>
              <w:bottom w:val="single" w:sz="12" w:space="0" w:color="000000"/>
              <w:right w:val="single" w:sz="12" w:space="0" w:color="000000"/>
            </w:tcBorders>
            <w:tcMar>
              <w:left w:w="49" w:type="dxa"/>
              <w:right w:w="49" w:type="dxa"/>
            </w:tcMar>
          </w:tcPr>
          <w:p w14:paraId="513CA579" w14:textId="77777777" w:rsidR="003B4EF4" w:rsidRPr="00A536FA" w:rsidRDefault="003B4EF4" w:rsidP="00DE2151">
            <w:pPr>
              <w:overflowPunct w:val="0"/>
              <w:jc w:val="center"/>
              <w:textAlignment w:val="baseline"/>
              <w:rPr>
                <w:rFonts w:ascii="ＭＳ 明朝" w:eastAsia="ＭＳ 明朝" w:hAnsi="ＭＳ 明朝" w:cs="ＭＳ ゴシック"/>
                <w:kern w:val="0"/>
                <w:sz w:val="22"/>
                <w:szCs w:val="20"/>
              </w:rPr>
            </w:pPr>
            <w:r w:rsidRPr="00A536FA">
              <w:rPr>
                <w:rFonts w:ascii="ＭＳ 明朝" w:eastAsia="ＭＳ 明朝" w:hAnsi="ＭＳ 明朝" w:cs="ＭＳ ゴシック" w:hint="eastAsia"/>
                <w:kern w:val="0"/>
                <w:sz w:val="22"/>
                <w:szCs w:val="20"/>
              </w:rPr>
              <w:t>取組</w:t>
            </w:r>
          </w:p>
        </w:tc>
        <w:tc>
          <w:tcPr>
            <w:tcW w:w="4165" w:type="pct"/>
            <w:gridSpan w:val="3"/>
            <w:tcBorders>
              <w:top w:val="single" w:sz="12" w:space="0" w:color="auto"/>
              <w:left w:val="single" w:sz="12" w:space="0" w:color="000000"/>
              <w:bottom w:val="single" w:sz="12" w:space="0" w:color="000000"/>
              <w:right w:val="single" w:sz="12" w:space="0" w:color="000000"/>
            </w:tcBorders>
            <w:tcMar>
              <w:left w:w="49" w:type="dxa"/>
              <w:right w:w="49" w:type="dxa"/>
            </w:tcMar>
          </w:tcPr>
          <w:p w14:paraId="3EB6119E" w14:textId="6E058ED1" w:rsidR="00C8447A" w:rsidRPr="00CF0A31" w:rsidRDefault="00C8447A" w:rsidP="00C8447A">
            <w:pPr>
              <w:autoSpaceDE w:val="0"/>
              <w:autoSpaceDN w:val="0"/>
              <w:adjustRightInd w:val="0"/>
              <w:jc w:val="left"/>
              <w:rPr>
                <w:rFonts w:asciiTheme="minorEastAsia" w:hAnsiTheme="minorEastAsia" w:cs="ＭＳ明朝"/>
                <w:color w:val="FF0000"/>
                <w:kern w:val="0"/>
                <w:szCs w:val="21"/>
              </w:rPr>
            </w:pPr>
            <w:r w:rsidRPr="00CF0A31">
              <w:rPr>
                <w:rFonts w:asciiTheme="minorEastAsia" w:hAnsiTheme="minorEastAsia" w:cs="ＭＳ明朝" w:hint="eastAsia"/>
                <w:color w:val="FF0000"/>
                <w:kern w:val="0"/>
                <w:szCs w:val="21"/>
              </w:rPr>
              <w:t>（１）</w:t>
            </w:r>
            <w:r w:rsidRPr="00CF0A31">
              <w:rPr>
                <w:rFonts w:asciiTheme="minorEastAsia" w:hAnsiTheme="minorEastAsia" w:cs="ＭＳ明朝"/>
                <w:color w:val="FF0000"/>
                <w:kern w:val="0"/>
                <w:szCs w:val="21"/>
              </w:rPr>
              <w:t>女性が働きやすい環境整備に向けた簡易な改修やリース等による施設等の確保　あるいは</w:t>
            </w:r>
          </w:p>
          <w:p w14:paraId="1EA4F86A" w14:textId="0C66E037" w:rsidR="003B4EF4" w:rsidRPr="00A536FA" w:rsidRDefault="00C8447A" w:rsidP="00C8447A">
            <w:pPr>
              <w:autoSpaceDE w:val="0"/>
              <w:autoSpaceDN w:val="0"/>
              <w:adjustRightInd w:val="0"/>
              <w:jc w:val="left"/>
              <w:rPr>
                <w:rFonts w:asciiTheme="minorEastAsia" w:hAnsiTheme="minorEastAsia" w:cs="ＭＳ明朝"/>
                <w:kern w:val="0"/>
                <w:szCs w:val="21"/>
              </w:rPr>
            </w:pPr>
            <w:r w:rsidRPr="00CF0A31">
              <w:rPr>
                <w:rFonts w:asciiTheme="minorEastAsia" w:hAnsiTheme="minorEastAsia" w:cs="ＭＳ明朝" w:hint="eastAsia"/>
                <w:color w:val="FF0000"/>
                <w:kern w:val="0"/>
                <w:szCs w:val="21"/>
              </w:rPr>
              <w:t>（２）</w:t>
            </w:r>
            <w:r w:rsidRPr="00CF0A31">
              <w:rPr>
                <w:rFonts w:asciiTheme="minorEastAsia" w:hAnsiTheme="minorEastAsia" w:cs="ＭＳ明朝"/>
                <w:color w:val="FF0000"/>
                <w:kern w:val="0"/>
                <w:szCs w:val="21"/>
              </w:rPr>
              <w:t>地域の女性農業者グループの活動支援</w:t>
            </w:r>
          </w:p>
        </w:tc>
      </w:tr>
      <w:tr w:rsidR="003B4EF4" w:rsidRPr="00A536FA" w14:paraId="45E0401C" w14:textId="77777777" w:rsidTr="00DE2151">
        <w:tc>
          <w:tcPr>
            <w:tcW w:w="835" w:type="pct"/>
            <w:tcBorders>
              <w:top w:val="single" w:sz="12" w:space="0" w:color="000000"/>
              <w:left w:val="single" w:sz="12" w:space="0" w:color="000000"/>
              <w:bottom w:val="single" w:sz="12" w:space="0" w:color="000000"/>
              <w:right w:val="single" w:sz="12" w:space="0" w:color="000000"/>
            </w:tcBorders>
            <w:tcMar>
              <w:left w:w="49" w:type="dxa"/>
              <w:right w:w="49" w:type="dxa"/>
            </w:tcMar>
          </w:tcPr>
          <w:p w14:paraId="14FB321A" w14:textId="77777777" w:rsidR="003B4EF4" w:rsidRPr="00A536FA" w:rsidRDefault="003B4EF4" w:rsidP="00DE2151">
            <w:pPr>
              <w:overflowPunct w:val="0"/>
              <w:jc w:val="center"/>
              <w:textAlignment w:val="baseline"/>
              <w:rPr>
                <w:rFonts w:ascii="ＭＳ 明朝" w:eastAsia="ＭＳ 明朝" w:hAnsi="ＭＳ 明朝" w:cs="ＭＳ ゴシック"/>
                <w:kern w:val="0"/>
                <w:sz w:val="24"/>
                <w:szCs w:val="20"/>
              </w:rPr>
            </w:pPr>
            <w:r w:rsidRPr="00A536FA">
              <w:rPr>
                <w:rFonts w:ascii="ＭＳ 明朝" w:eastAsia="ＭＳ 明朝" w:hAnsi="ＭＳ 明朝" w:cs="ＭＳ ゴシック"/>
                <w:kern w:val="0"/>
                <w:sz w:val="22"/>
                <w:szCs w:val="20"/>
              </w:rPr>
              <w:t>応募団体名</w:t>
            </w:r>
          </w:p>
        </w:tc>
        <w:tc>
          <w:tcPr>
            <w:tcW w:w="2079" w:type="pct"/>
            <w:tcBorders>
              <w:top w:val="single" w:sz="12" w:space="0" w:color="auto"/>
              <w:left w:val="single" w:sz="12" w:space="0" w:color="000000"/>
              <w:bottom w:val="single" w:sz="12" w:space="0" w:color="000000"/>
              <w:right w:val="single" w:sz="12" w:space="0" w:color="auto"/>
            </w:tcBorders>
            <w:tcMar>
              <w:left w:w="49" w:type="dxa"/>
              <w:right w:w="49" w:type="dxa"/>
            </w:tcMar>
          </w:tcPr>
          <w:p w14:paraId="03BDCB04" w14:textId="16E18018" w:rsidR="003B4EF4" w:rsidRPr="00CF0A31" w:rsidRDefault="00C8447A" w:rsidP="00DE2151">
            <w:pPr>
              <w:overflowPunct w:val="0"/>
              <w:textAlignment w:val="baseline"/>
              <w:rPr>
                <w:rFonts w:asciiTheme="minorEastAsia" w:hAnsiTheme="minorEastAsia" w:cs="ＭＳ ゴシック"/>
                <w:color w:val="FF0000"/>
                <w:kern w:val="0"/>
                <w:szCs w:val="16"/>
              </w:rPr>
            </w:pPr>
            <w:r w:rsidRPr="00CF0A31">
              <w:rPr>
                <w:rFonts w:asciiTheme="minorEastAsia" w:hAnsiTheme="minorEastAsia" w:cs="ＭＳ ゴシック" w:hint="eastAsia"/>
                <w:color w:val="FF0000"/>
                <w:kern w:val="0"/>
                <w:szCs w:val="16"/>
              </w:rPr>
              <w:t>○○○○</w:t>
            </w:r>
          </w:p>
        </w:tc>
        <w:tc>
          <w:tcPr>
            <w:tcW w:w="829" w:type="pct"/>
            <w:tcBorders>
              <w:top w:val="single" w:sz="12" w:space="0" w:color="auto"/>
              <w:left w:val="single" w:sz="12" w:space="0" w:color="000000"/>
              <w:bottom w:val="single" w:sz="12" w:space="0" w:color="000000"/>
              <w:right w:val="single" w:sz="12" w:space="0" w:color="auto"/>
            </w:tcBorders>
          </w:tcPr>
          <w:p w14:paraId="23221B71" w14:textId="77777777" w:rsidR="003B4EF4" w:rsidRPr="00A536FA" w:rsidRDefault="003B4EF4" w:rsidP="00DE2151">
            <w:pPr>
              <w:overflowPunct w:val="0"/>
              <w:jc w:val="center"/>
              <w:textAlignment w:val="baseline"/>
              <w:rPr>
                <w:rFonts w:ascii="ＭＳ 明朝" w:eastAsia="ＭＳ 明朝" w:hAnsi="ＭＳ 明朝" w:cs="ＭＳ ゴシック"/>
                <w:kern w:val="0"/>
                <w:sz w:val="24"/>
                <w:szCs w:val="20"/>
              </w:rPr>
            </w:pPr>
            <w:r w:rsidRPr="00A536FA">
              <w:rPr>
                <w:rFonts w:ascii="ＭＳ 明朝" w:eastAsia="ＭＳ 明朝" w:hAnsi="ＭＳ 明朝" w:cs="ＭＳ ゴシック"/>
                <w:kern w:val="0"/>
                <w:sz w:val="22"/>
                <w:szCs w:val="20"/>
              </w:rPr>
              <w:t>補助金申請額</w:t>
            </w:r>
          </w:p>
        </w:tc>
        <w:tc>
          <w:tcPr>
            <w:tcW w:w="1257" w:type="pct"/>
            <w:tcBorders>
              <w:top w:val="single" w:sz="12" w:space="0" w:color="000000"/>
              <w:left w:val="single" w:sz="12" w:space="0" w:color="auto"/>
              <w:bottom w:val="single" w:sz="12" w:space="0" w:color="000000"/>
              <w:right w:val="single" w:sz="12" w:space="0" w:color="000000"/>
            </w:tcBorders>
          </w:tcPr>
          <w:p w14:paraId="6E83805C" w14:textId="2C712A14" w:rsidR="003B4EF4" w:rsidRPr="00A536FA" w:rsidRDefault="00C8447A" w:rsidP="00DE2151">
            <w:pPr>
              <w:overflowPunct w:val="0"/>
              <w:jc w:val="right"/>
              <w:textAlignment w:val="baseline"/>
              <w:rPr>
                <w:rFonts w:ascii="ＭＳ 明朝" w:eastAsia="ＭＳ 明朝" w:hAnsi="ＭＳ 明朝" w:cs="ＭＳ ゴシック"/>
                <w:kern w:val="0"/>
                <w:sz w:val="24"/>
                <w:szCs w:val="20"/>
              </w:rPr>
            </w:pPr>
            <w:r w:rsidRPr="00CF0A31">
              <w:rPr>
                <w:rFonts w:ascii="ＭＳ 明朝" w:eastAsia="ＭＳ 明朝" w:hAnsi="ＭＳ 明朝" w:cs="ＭＳ ゴシック" w:hint="eastAsia"/>
                <w:color w:val="FF0000"/>
                <w:kern w:val="0"/>
                <w:sz w:val="24"/>
                <w:szCs w:val="20"/>
              </w:rPr>
              <w:t>○○○○</w:t>
            </w:r>
            <w:r w:rsidR="003B4EF4" w:rsidRPr="00A536FA">
              <w:rPr>
                <w:rFonts w:ascii="ＭＳ 明朝" w:eastAsia="ＭＳ 明朝" w:hAnsi="ＭＳ 明朝" w:cs="ＭＳ ゴシック"/>
                <w:kern w:val="0"/>
                <w:sz w:val="24"/>
                <w:szCs w:val="20"/>
              </w:rPr>
              <w:t>円</w:t>
            </w:r>
          </w:p>
        </w:tc>
      </w:tr>
    </w:tbl>
    <w:p w14:paraId="47084139" w14:textId="33961969" w:rsidR="003B4EF4" w:rsidRDefault="003B4EF4" w:rsidP="003B4EF4">
      <w:pPr>
        <w:overflowPunct w:val="0"/>
        <w:spacing w:line="242" w:lineRule="exact"/>
        <w:textAlignment w:val="baseline"/>
        <w:rPr>
          <w:rFonts w:ascii="ＭＳ 明朝" w:eastAsia="ＭＳ 明朝" w:hAnsi="ＭＳ 明朝" w:cs="ＭＳ ゴシック"/>
          <w:b/>
          <w:color w:val="000000" w:themeColor="text1"/>
          <w:kern w:val="0"/>
          <w:sz w:val="24"/>
          <w:szCs w:val="24"/>
        </w:rPr>
      </w:pPr>
    </w:p>
    <w:p w14:paraId="5B05B36F" w14:textId="0C0D75C9" w:rsidR="00FA4B82" w:rsidRPr="00F27541" w:rsidRDefault="00FA4B82" w:rsidP="00FA4B82">
      <w:pPr>
        <w:overflowPunct w:val="0"/>
        <w:spacing w:line="242" w:lineRule="exact"/>
        <w:textAlignment w:val="baseline"/>
        <w:rPr>
          <w:rFonts w:ascii="ＭＳ 明朝" w:eastAsia="ＭＳ 明朝" w:hAnsi="ＭＳ 明朝" w:cs="ＭＳ ゴシック"/>
          <w:b/>
          <w:color w:val="000000" w:themeColor="text1"/>
          <w:kern w:val="0"/>
          <w:sz w:val="24"/>
          <w:szCs w:val="24"/>
        </w:rPr>
      </w:pPr>
      <w:r w:rsidRPr="00F27541">
        <w:rPr>
          <w:rFonts w:ascii="ＭＳ 明朝" w:eastAsia="ＭＳ 明朝" w:hAnsi="ＭＳ 明朝" w:cs="ＭＳ ゴシック"/>
          <w:b/>
          <w:color w:val="000000" w:themeColor="text1"/>
          <w:kern w:val="0"/>
          <w:sz w:val="24"/>
          <w:szCs w:val="24"/>
        </w:rPr>
        <w:t>１．</w:t>
      </w:r>
      <w:r>
        <w:rPr>
          <w:rFonts w:ascii="ＭＳ 明朝" w:eastAsia="ＭＳ 明朝" w:hAnsi="ＭＳ 明朝" w:cs="ＭＳ ゴシック" w:hint="eastAsia"/>
          <w:b/>
          <w:color w:val="000000" w:themeColor="text1"/>
          <w:kern w:val="0"/>
          <w:sz w:val="24"/>
          <w:szCs w:val="24"/>
        </w:rPr>
        <w:t>事業目的</w:t>
      </w:r>
    </w:p>
    <w:p w14:paraId="21A1F0DF" w14:textId="1D69E623" w:rsidR="00FA4B82" w:rsidRDefault="00943D3C" w:rsidP="003B4EF4">
      <w:pPr>
        <w:overflowPunct w:val="0"/>
        <w:spacing w:line="242" w:lineRule="exact"/>
        <w:textAlignment w:val="baseline"/>
        <w:rPr>
          <w:rFonts w:ascii="ＭＳ 明朝" w:eastAsia="ＭＳ 明朝" w:hAnsi="ＭＳ 明朝" w:cs="ＭＳ ゴシック"/>
          <w:b/>
          <w:color w:val="000000" w:themeColor="text1"/>
          <w:kern w:val="0"/>
          <w:sz w:val="24"/>
          <w:szCs w:val="24"/>
        </w:rPr>
      </w:pPr>
      <w:r w:rsidRPr="00F27541">
        <w:rPr>
          <w:rFonts w:ascii="ＭＳ 明朝" w:eastAsia="ＭＳ 明朝" w:hAnsi="ＭＳ 明朝" w:cs="ＭＳ ゴシック"/>
          <w:noProof/>
          <w:color w:val="000000" w:themeColor="text1"/>
          <w:kern w:val="0"/>
          <w:sz w:val="24"/>
          <w:szCs w:val="20"/>
        </w:rPr>
        <mc:AlternateContent>
          <mc:Choice Requires="wps">
            <w:drawing>
              <wp:anchor distT="0" distB="0" distL="114300" distR="114300" simplePos="0" relativeHeight="251665408" behindDoc="0" locked="0" layoutInCell="1" allowOverlap="1" wp14:anchorId="3ABAC403" wp14:editId="45947C5F">
                <wp:simplePos x="0" y="0"/>
                <wp:positionH relativeFrom="margin">
                  <wp:align>left</wp:align>
                </wp:positionH>
                <wp:positionV relativeFrom="paragraph">
                  <wp:posOffset>4361</wp:posOffset>
                </wp:positionV>
                <wp:extent cx="6181725" cy="1004254"/>
                <wp:effectExtent l="0" t="0" r="28575" b="2476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1004254"/>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CD5A21" w14:textId="6CFD7993" w:rsidR="00FA4B82" w:rsidRPr="00CF0A31" w:rsidRDefault="00FA4B82" w:rsidP="00FA4B82">
                            <w:pPr>
                              <w:jc w:val="left"/>
                              <w:rPr>
                                <w:rFonts w:asciiTheme="minorEastAsia" w:hAnsiTheme="minorEastAsia"/>
                                <w:color w:val="0070C0"/>
                                <w:sz w:val="20"/>
                              </w:rPr>
                            </w:pPr>
                            <w:r w:rsidRPr="00CF0A31">
                              <w:rPr>
                                <w:rFonts w:asciiTheme="minorEastAsia" w:hAnsiTheme="minorEastAsia" w:hint="eastAsia"/>
                                <w:color w:val="0070C0"/>
                                <w:sz w:val="20"/>
                              </w:rPr>
                              <w:t>注：現状の課題とその解決策を交えて、具体的に記入</w:t>
                            </w:r>
                          </w:p>
                          <w:p w14:paraId="1D02A945" w14:textId="155B3434" w:rsidR="00943D3C" w:rsidRPr="00CF0A31" w:rsidRDefault="00943D3C" w:rsidP="00FA4B82">
                            <w:pPr>
                              <w:jc w:val="left"/>
                              <w:rPr>
                                <w:rFonts w:asciiTheme="minorEastAsia" w:hAnsiTheme="minorEastAsia"/>
                                <w:color w:val="FF0000"/>
                                <w:sz w:val="20"/>
                              </w:rPr>
                            </w:pPr>
                            <w:r w:rsidRPr="00CF0A31">
                              <w:rPr>
                                <w:rFonts w:asciiTheme="minorEastAsia" w:hAnsiTheme="minorEastAsia" w:hint="eastAsia"/>
                                <w:color w:val="FF0000"/>
                                <w:sz w:val="20"/>
                              </w:rPr>
                              <w:t>例文：当地域の主要作目である●●が</w:t>
                            </w:r>
                            <w:r w:rsidR="006F1A16">
                              <w:rPr>
                                <w:rFonts w:asciiTheme="minorEastAsia" w:hAnsiTheme="minorEastAsia" w:hint="eastAsia"/>
                                <w:color w:val="FF0000"/>
                                <w:sz w:val="20"/>
                              </w:rPr>
                              <w:t>規格外等の理由から</w:t>
                            </w:r>
                            <w:r w:rsidRPr="00CF0A31">
                              <w:rPr>
                                <w:rFonts w:asciiTheme="minorEastAsia" w:hAnsiTheme="minorEastAsia" w:hint="eastAsia"/>
                                <w:color w:val="FF0000"/>
                                <w:sz w:val="20"/>
                              </w:rPr>
                              <w:t>廃棄されている課題がある。その解決のために、消費者目線を活かした販売方法の検討・商品開発を進めることで、廃棄量の削減を目指す。同時に、地域の女性農業者がマーケットインの思考を持ち、活躍の幅を広げることを目的とする。</w:t>
                            </w: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AC4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8" type="#_x0000_t185" style="position:absolute;left:0;text-align:left;margin-left:0;margin-top:.35pt;width:486.75pt;height:79.1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" adj="1703" strokeweight=".5pt">
                <v:textbox inset="5.85pt,.7pt,2.16mm,.7pt">
                  <w:txbxContent>
                    <w:p w14:paraId="22CD5A21" w14:textId="6CFD7993" w:rsidR="00FA4B82" w:rsidRPr="00CF0A31" w:rsidRDefault="00FA4B82" w:rsidP="00FA4B82">
                      <w:pPr>
                        <w:jc w:val="left"/>
                        <w:rPr>
                          <w:rFonts w:asciiTheme="minorEastAsia" w:hAnsiTheme="minorEastAsia"/>
                          <w:color w:val="0070C0"/>
                          <w:sz w:val="20"/>
                        </w:rPr>
                      </w:pPr>
                      <w:r w:rsidRPr="00CF0A31">
                        <w:rPr>
                          <w:rFonts w:asciiTheme="minorEastAsia" w:hAnsiTheme="minorEastAsia" w:hint="eastAsia"/>
                          <w:color w:val="0070C0"/>
                          <w:sz w:val="20"/>
                        </w:rPr>
                        <w:t>注：現状の課題とその解決策を交えて、具体的に記入</w:t>
                      </w:r>
                    </w:p>
                    <w:p w14:paraId="1D02A945" w14:textId="155B3434" w:rsidR="00943D3C" w:rsidRPr="00CF0A31" w:rsidRDefault="00943D3C" w:rsidP="00FA4B82">
                      <w:pPr>
                        <w:jc w:val="left"/>
                        <w:rPr>
                          <w:rFonts w:asciiTheme="minorEastAsia" w:hAnsiTheme="minorEastAsia"/>
                          <w:color w:val="FF0000"/>
                          <w:sz w:val="20"/>
                        </w:rPr>
                      </w:pPr>
                      <w:r w:rsidRPr="00CF0A31">
                        <w:rPr>
                          <w:rFonts w:asciiTheme="minorEastAsia" w:hAnsiTheme="minorEastAsia" w:hint="eastAsia"/>
                          <w:color w:val="FF0000"/>
                          <w:sz w:val="20"/>
                        </w:rPr>
                        <w:t>例文：当地域の主要作目である●●が</w:t>
                      </w:r>
                      <w:r w:rsidR="006F1A16">
                        <w:rPr>
                          <w:rFonts w:asciiTheme="minorEastAsia" w:hAnsiTheme="minorEastAsia" w:hint="eastAsia"/>
                          <w:color w:val="FF0000"/>
                          <w:sz w:val="20"/>
                        </w:rPr>
                        <w:t>規格外等の理由から</w:t>
                      </w:r>
                      <w:r w:rsidRPr="00CF0A31">
                        <w:rPr>
                          <w:rFonts w:asciiTheme="minorEastAsia" w:hAnsiTheme="minorEastAsia" w:hint="eastAsia"/>
                          <w:color w:val="FF0000"/>
                          <w:sz w:val="20"/>
                        </w:rPr>
                        <w:t>廃棄されている課題がある。その解決のために、消費者目線を活かした販売方法の検討・商品開発を進めることで、廃棄量の削減を目指す。同時に、地域の女性農業者がマーケットインの思考を持ち、活躍の幅を広げることを目的とする。</w:t>
                      </w:r>
                    </w:p>
                  </w:txbxContent>
                </v:textbox>
                <w10:wrap anchorx="margin"/>
              </v:shape>
            </w:pict>
          </mc:Fallback>
        </mc:AlternateContent>
      </w:r>
    </w:p>
    <w:p w14:paraId="30934008" w14:textId="20A8D1CD" w:rsidR="00FA4B82" w:rsidRDefault="00FA4B82" w:rsidP="003B4EF4">
      <w:pPr>
        <w:overflowPunct w:val="0"/>
        <w:spacing w:line="242" w:lineRule="exact"/>
        <w:textAlignment w:val="baseline"/>
        <w:rPr>
          <w:rFonts w:ascii="ＭＳ 明朝" w:eastAsia="ＭＳ 明朝" w:hAnsi="ＭＳ 明朝" w:cs="ＭＳ ゴシック"/>
          <w:b/>
          <w:color w:val="000000" w:themeColor="text1"/>
          <w:kern w:val="0"/>
          <w:sz w:val="24"/>
          <w:szCs w:val="24"/>
        </w:rPr>
      </w:pPr>
    </w:p>
    <w:p w14:paraId="1C458B74" w14:textId="33039D89" w:rsidR="00FA4B82" w:rsidRDefault="00FA4B82" w:rsidP="003B4EF4">
      <w:pPr>
        <w:overflowPunct w:val="0"/>
        <w:spacing w:line="242" w:lineRule="exact"/>
        <w:textAlignment w:val="baseline"/>
        <w:rPr>
          <w:rFonts w:ascii="ＭＳ 明朝" w:eastAsia="ＭＳ 明朝" w:hAnsi="ＭＳ 明朝" w:cs="ＭＳ ゴシック"/>
          <w:b/>
          <w:color w:val="000000" w:themeColor="text1"/>
          <w:kern w:val="0"/>
          <w:sz w:val="24"/>
          <w:szCs w:val="24"/>
        </w:rPr>
      </w:pPr>
    </w:p>
    <w:p w14:paraId="2CBF53AF" w14:textId="42FA1BEB" w:rsidR="00FA4B82" w:rsidRDefault="00FA4B82" w:rsidP="003B4EF4">
      <w:pPr>
        <w:overflowPunct w:val="0"/>
        <w:spacing w:line="242" w:lineRule="exact"/>
        <w:textAlignment w:val="baseline"/>
        <w:rPr>
          <w:rFonts w:ascii="ＭＳ 明朝" w:eastAsia="ＭＳ 明朝" w:hAnsi="ＭＳ 明朝" w:cs="ＭＳ ゴシック"/>
          <w:b/>
          <w:color w:val="000000" w:themeColor="text1"/>
          <w:kern w:val="0"/>
          <w:sz w:val="24"/>
          <w:szCs w:val="24"/>
        </w:rPr>
      </w:pPr>
    </w:p>
    <w:p w14:paraId="25646217" w14:textId="1713DEA1" w:rsidR="00FA4B82" w:rsidRDefault="00FA4B82" w:rsidP="003B4EF4">
      <w:pPr>
        <w:overflowPunct w:val="0"/>
        <w:spacing w:line="242" w:lineRule="exact"/>
        <w:textAlignment w:val="baseline"/>
        <w:rPr>
          <w:rFonts w:ascii="ＭＳ 明朝" w:eastAsia="ＭＳ 明朝" w:hAnsi="ＭＳ 明朝" w:cs="ＭＳ ゴシック"/>
          <w:b/>
          <w:color w:val="000000" w:themeColor="text1"/>
          <w:kern w:val="0"/>
          <w:sz w:val="24"/>
          <w:szCs w:val="24"/>
        </w:rPr>
      </w:pPr>
    </w:p>
    <w:p w14:paraId="70508AE5" w14:textId="787424AB" w:rsidR="00FA4B82" w:rsidRPr="00F27541" w:rsidRDefault="00FA4B82" w:rsidP="003B4EF4">
      <w:pPr>
        <w:overflowPunct w:val="0"/>
        <w:spacing w:line="242" w:lineRule="exact"/>
        <w:textAlignment w:val="baseline"/>
        <w:rPr>
          <w:rFonts w:ascii="ＭＳ 明朝" w:eastAsia="ＭＳ 明朝" w:hAnsi="ＭＳ 明朝" w:cs="ＭＳ ゴシック"/>
          <w:b/>
          <w:color w:val="000000" w:themeColor="text1"/>
          <w:kern w:val="0"/>
          <w:sz w:val="24"/>
          <w:szCs w:val="24"/>
        </w:rPr>
      </w:pPr>
    </w:p>
    <w:p w14:paraId="61B5C3AB" w14:textId="77777777" w:rsidR="00943D3C" w:rsidRDefault="00943D3C" w:rsidP="003B4EF4">
      <w:pPr>
        <w:overflowPunct w:val="0"/>
        <w:spacing w:line="242" w:lineRule="exact"/>
        <w:textAlignment w:val="baseline"/>
        <w:rPr>
          <w:rFonts w:ascii="ＭＳ 明朝" w:eastAsia="ＭＳ 明朝" w:hAnsi="ＭＳ 明朝" w:cs="ＭＳ ゴシック"/>
          <w:b/>
          <w:color w:val="000000" w:themeColor="text1"/>
          <w:kern w:val="0"/>
          <w:sz w:val="24"/>
          <w:szCs w:val="24"/>
        </w:rPr>
      </w:pPr>
    </w:p>
    <w:p w14:paraId="22BAF363" w14:textId="2C6960DD" w:rsidR="003B4EF4" w:rsidRPr="00F27541" w:rsidRDefault="00FA4B82" w:rsidP="003B4EF4">
      <w:pPr>
        <w:overflowPunct w:val="0"/>
        <w:spacing w:line="242" w:lineRule="exact"/>
        <w:textAlignment w:val="baseline"/>
        <w:rPr>
          <w:rFonts w:ascii="ＭＳ 明朝" w:eastAsia="ＭＳ 明朝" w:hAnsi="ＭＳ 明朝" w:cs="ＭＳ ゴシック"/>
          <w:b/>
          <w:color w:val="000000" w:themeColor="text1"/>
          <w:kern w:val="0"/>
          <w:sz w:val="24"/>
          <w:szCs w:val="24"/>
        </w:rPr>
      </w:pPr>
      <w:r>
        <w:rPr>
          <w:rFonts w:ascii="ＭＳ 明朝" w:eastAsia="ＭＳ 明朝" w:hAnsi="ＭＳ 明朝" w:cs="ＭＳ ゴシック" w:hint="eastAsia"/>
          <w:b/>
          <w:color w:val="000000" w:themeColor="text1"/>
          <w:kern w:val="0"/>
          <w:sz w:val="24"/>
          <w:szCs w:val="24"/>
        </w:rPr>
        <w:t>２</w:t>
      </w:r>
      <w:r w:rsidR="003B4EF4" w:rsidRPr="00F27541">
        <w:rPr>
          <w:rFonts w:ascii="ＭＳ 明朝" w:eastAsia="ＭＳ 明朝" w:hAnsi="ＭＳ 明朝" w:cs="ＭＳ ゴシック"/>
          <w:b/>
          <w:color w:val="000000" w:themeColor="text1"/>
          <w:kern w:val="0"/>
          <w:sz w:val="24"/>
          <w:szCs w:val="24"/>
        </w:rPr>
        <w:t>．事業実施計画</w:t>
      </w:r>
    </w:p>
    <w:p w14:paraId="7917E1F8" w14:textId="77777777" w:rsidR="003B4EF4" w:rsidRPr="00F27541" w:rsidRDefault="003B4EF4" w:rsidP="003B4EF4">
      <w:pPr>
        <w:overflowPunct w:val="0"/>
        <w:spacing w:line="242" w:lineRule="exact"/>
        <w:textAlignment w:val="baseline"/>
        <w:rPr>
          <w:rFonts w:ascii="ＭＳ 明朝" w:eastAsia="ＭＳ 明朝" w:hAnsi="ＭＳ 明朝" w:cs="ＭＳ ゴシック"/>
          <w:b/>
          <w:color w:val="000000" w:themeColor="text1"/>
          <w:kern w:val="0"/>
          <w:sz w:val="24"/>
          <w:szCs w:val="20"/>
        </w:rPr>
      </w:pPr>
      <w:r w:rsidRPr="00F27541">
        <w:rPr>
          <w:rFonts w:ascii="ＭＳ 明朝" w:eastAsia="ＭＳ 明朝" w:hAnsi="ＭＳ 明朝" w:cs="ＭＳ ゴシック"/>
          <w:noProof/>
          <w:color w:val="000000" w:themeColor="text1"/>
          <w:kern w:val="0"/>
          <w:sz w:val="24"/>
          <w:szCs w:val="20"/>
        </w:rPr>
        <mc:AlternateContent>
          <mc:Choice Requires="wps">
            <w:drawing>
              <wp:anchor distT="0" distB="0" distL="114300" distR="114300" simplePos="0" relativeHeight="251661312" behindDoc="0" locked="0" layoutInCell="1" allowOverlap="1" wp14:anchorId="3DA5D5AF" wp14:editId="5A20849F">
                <wp:simplePos x="0" y="0"/>
                <wp:positionH relativeFrom="column">
                  <wp:posOffset>114299</wp:posOffset>
                </wp:positionH>
                <wp:positionV relativeFrom="paragraph">
                  <wp:posOffset>80645</wp:posOffset>
                </wp:positionV>
                <wp:extent cx="6067425" cy="1038225"/>
                <wp:effectExtent l="0" t="0" r="28575" b="28575"/>
                <wp:wrapNone/>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038225"/>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2418FC" w14:textId="3D3EF18B" w:rsidR="00C01B53" w:rsidRPr="00CF0A31" w:rsidRDefault="003B4EF4" w:rsidP="003B4EF4">
                            <w:pPr>
                              <w:jc w:val="left"/>
                              <w:rPr>
                                <w:rFonts w:asciiTheme="minorEastAsia" w:hAnsiTheme="minorEastAsia"/>
                                <w:color w:val="0070C0"/>
                                <w:sz w:val="20"/>
                              </w:rPr>
                            </w:pPr>
                            <w:r w:rsidRPr="00CF0A31">
                              <w:rPr>
                                <w:rFonts w:asciiTheme="minorEastAsia" w:hAnsiTheme="minorEastAsia"/>
                                <w:color w:val="0070C0"/>
                                <w:sz w:val="20"/>
                              </w:rPr>
                              <w:t>注：「</w:t>
                            </w:r>
                            <w:r w:rsidRPr="00CF0A31">
                              <w:rPr>
                                <w:rFonts w:asciiTheme="minorEastAsia" w:hAnsiTheme="minorEastAsia" w:hint="eastAsia"/>
                                <w:color w:val="0070C0"/>
                                <w:sz w:val="20"/>
                              </w:rPr>
                              <w:t>女性</w:t>
                            </w:r>
                            <w:r w:rsidR="00FA4B82" w:rsidRPr="00CF0A31">
                              <w:rPr>
                                <w:rFonts w:asciiTheme="minorEastAsia" w:hAnsiTheme="minorEastAsia" w:hint="eastAsia"/>
                                <w:color w:val="0070C0"/>
                                <w:sz w:val="20"/>
                              </w:rPr>
                              <w:t>就農環境改善</w:t>
                            </w:r>
                            <w:r w:rsidRPr="00CF0A31">
                              <w:rPr>
                                <w:rFonts w:asciiTheme="minorEastAsia" w:hAnsiTheme="minorEastAsia" w:hint="eastAsia"/>
                                <w:color w:val="0070C0"/>
                                <w:sz w:val="20"/>
                              </w:rPr>
                              <w:t>計画</w:t>
                            </w:r>
                            <w:r w:rsidRPr="00CF0A31">
                              <w:rPr>
                                <w:rFonts w:asciiTheme="minorEastAsia" w:hAnsiTheme="minorEastAsia"/>
                                <w:color w:val="0070C0"/>
                                <w:sz w:val="20"/>
                              </w:rPr>
                              <w:t>」の記載を要約して作成</w:t>
                            </w:r>
                          </w:p>
                          <w:p w14:paraId="14F227C4" w14:textId="561609C1" w:rsidR="00C01B53" w:rsidRPr="00CF0A31" w:rsidRDefault="00C01B53" w:rsidP="003B4EF4">
                            <w:pPr>
                              <w:jc w:val="left"/>
                              <w:rPr>
                                <w:rFonts w:asciiTheme="minorEastAsia" w:hAnsiTheme="minorEastAsia"/>
                                <w:color w:val="FF0000"/>
                                <w:sz w:val="20"/>
                              </w:rPr>
                            </w:pPr>
                            <w:r w:rsidRPr="00CF0A31">
                              <w:rPr>
                                <w:rFonts w:asciiTheme="minorEastAsia" w:hAnsiTheme="minorEastAsia" w:hint="eastAsia"/>
                                <w:color w:val="FF0000"/>
                                <w:sz w:val="20"/>
                              </w:rPr>
                              <w:t>例文：●●の規格外品を使用した試作品を開発するにあたり、外部講師を招いてマーケティングと商品開発を学ぶ。また当グループのロゴマークを制作、それを用いたパッケージにて試作品をマルシェ等にてテストマーケティングし、事業終了年度以降の収益化を目指す。</w:t>
                            </w: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5D5AF" id="大かっこ 21" o:spid="_x0000_s1029" type="#_x0000_t185" style="position:absolute;left:0;text-align:left;margin-left:9pt;margin-top:6.35pt;width:477.75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" adj="1703" strokeweight=".5pt">
                <v:textbox inset="5.85pt,.7pt,2.16mm,.7pt">
                  <w:txbxContent>
                    <w:p w14:paraId="712418FC" w14:textId="3D3EF18B" w:rsidR="00C01B53" w:rsidRPr="00CF0A31" w:rsidRDefault="003B4EF4" w:rsidP="003B4EF4">
                      <w:pPr>
                        <w:jc w:val="left"/>
                        <w:rPr>
                          <w:rFonts w:asciiTheme="minorEastAsia" w:hAnsiTheme="minorEastAsia"/>
                          <w:color w:val="0070C0"/>
                          <w:sz w:val="20"/>
                        </w:rPr>
                      </w:pPr>
                      <w:r w:rsidRPr="00CF0A31">
                        <w:rPr>
                          <w:rFonts w:asciiTheme="minorEastAsia" w:hAnsiTheme="minorEastAsia"/>
                          <w:color w:val="0070C0"/>
                          <w:sz w:val="20"/>
                        </w:rPr>
                        <w:t>注：「</w:t>
                      </w:r>
                      <w:r w:rsidRPr="00CF0A31">
                        <w:rPr>
                          <w:rFonts w:asciiTheme="minorEastAsia" w:hAnsiTheme="minorEastAsia" w:hint="eastAsia"/>
                          <w:color w:val="0070C0"/>
                          <w:sz w:val="20"/>
                        </w:rPr>
                        <w:t>女性</w:t>
                      </w:r>
                      <w:r w:rsidR="00FA4B82" w:rsidRPr="00CF0A31">
                        <w:rPr>
                          <w:rFonts w:asciiTheme="minorEastAsia" w:hAnsiTheme="minorEastAsia" w:hint="eastAsia"/>
                          <w:color w:val="0070C0"/>
                          <w:sz w:val="20"/>
                        </w:rPr>
                        <w:t>就農環境改善</w:t>
                      </w:r>
                      <w:r w:rsidRPr="00CF0A31">
                        <w:rPr>
                          <w:rFonts w:asciiTheme="minorEastAsia" w:hAnsiTheme="minorEastAsia" w:hint="eastAsia"/>
                          <w:color w:val="0070C0"/>
                          <w:sz w:val="20"/>
                        </w:rPr>
                        <w:t>計画</w:t>
                      </w:r>
                      <w:r w:rsidRPr="00CF0A31">
                        <w:rPr>
                          <w:rFonts w:asciiTheme="minorEastAsia" w:hAnsiTheme="minorEastAsia"/>
                          <w:color w:val="0070C0"/>
                          <w:sz w:val="20"/>
                        </w:rPr>
                        <w:t>」の記載を要約して作成</w:t>
                      </w:r>
                    </w:p>
                    <w:p w14:paraId="14F227C4" w14:textId="561609C1" w:rsidR="00C01B53" w:rsidRPr="00CF0A31" w:rsidRDefault="00C01B53" w:rsidP="003B4EF4">
                      <w:pPr>
                        <w:jc w:val="left"/>
                        <w:rPr>
                          <w:rFonts w:asciiTheme="minorEastAsia" w:hAnsiTheme="minorEastAsia"/>
                          <w:color w:val="FF0000"/>
                          <w:sz w:val="20"/>
                        </w:rPr>
                      </w:pPr>
                      <w:r w:rsidRPr="00CF0A31">
                        <w:rPr>
                          <w:rFonts w:asciiTheme="minorEastAsia" w:hAnsiTheme="minorEastAsia" w:hint="eastAsia"/>
                          <w:color w:val="FF0000"/>
                          <w:sz w:val="20"/>
                        </w:rPr>
                        <w:t>例文：●●の規格外品を使用した試作品を開発するにあたり、外部講師を招いてマーケティングと商品開発を学ぶ。また当グループのロゴマークを制作、それを用いたパッケージにて試作品をマルシェ等にてテストマーケティングし、事業終了年度以降の収益化を目指す。</w:t>
                      </w:r>
                    </w:p>
                  </w:txbxContent>
                </v:textbox>
              </v:shape>
            </w:pict>
          </mc:Fallback>
        </mc:AlternateContent>
      </w:r>
    </w:p>
    <w:p w14:paraId="2444F276" w14:textId="77777777" w:rsidR="003B4EF4" w:rsidRPr="00F27541" w:rsidRDefault="003B4EF4" w:rsidP="003B4EF4">
      <w:pPr>
        <w:overflowPunct w:val="0"/>
        <w:spacing w:line="242" w:lineRule="exact"/>
        <w:textAlignment w:val="baseline"/>
        <w:rPr>
          <w:rFonts w:ascii="ＭＳ 明朝" w:eastAsia="ＭＳ 明朝" w:hAnsi="ＭＳ 明朝" w:cs="ＭＳ ゴシック"/>
          <w:b/>
          <w:color w:val="000000" w:themeColor="text1"/>
          <w:kern w:val="0"/>
          <w:sz w:val="24"/>
          <w:szCs w:val="20"/>
        </w:rPr>
      </w:pPr>
    </w:p>
    <w:p w14:paraId="04166D04" w14:textId="22E78576" w:rsidR="003B4EF4" w:rsidRPr="00F27541" w:rsidRDefault="003B4EF4" w:rsidP="003B4EF4">
      <w:pPr>
        <w:overflowPunct w:val="0"/>
        <w:spacing w:line="242" w:lineRule="exact"/>
        <w:textAlignment w:val="baseline"/>
        <w:rPr>
          <w:rFonts w:ascii="ＭＳ 明朝" w:eastAsia="ＭＳ 明朝" w:hAnsi="ＭＳ 明朝" w:cs="ＭＳ ゴシック"/>
          <w:b/>
          <w:color w:val="000000" w:themeColor="text1"/>
          <w:kern w:val="0"/>
          <w:sz w:val="24"/>
          <w:szCs w:val="20"/>
        </w:rPr>
      </w:pPr>
    </w:p>
    <w:p w14:paraId="6B60E541" w14:textId="77777777" w:rsidR="003B4EF4" w:rsidRPr="00F27541" w:rsidRDefault="003B4EF4" w:rsidP="003B4EF4">
      <w:pPr>
        <w:overflowPunct w:val="0"/>
        <w:spacing w:line="242" w:lineRule="exact"/>
        <w:textAlignment w:val="baseline"/>
        <w:rPr>
          <w:rFonts w:ascii="ＭＳ 明朝" w:eastAsia="ＭＳ 明朝" w:hAnsi="ＭＳ 明朝" w:cs="ＭＳ ゴシック"/>
          <w:b/>
          <w:color w:val="000000" w:themeColor="text1"/>
          <w:kern w:val="0"/>
          <w:sz w:val="24"/>
          <w:szCs w:val="20"/>
        </w:rPr>
      </w:pPr>
    </w:p>
    <w:p w14:paraId="7F47CE4B" w14:textId="77777777" w:rsidR="003B4EF4" w:rsidRPr="00F27541" w:rsidRDefault="003B4EF4" w:rsidP="003B4EF4">
      <w:pPr>
        <w:overflowPunct w:val="0"/>
        <w:spacing w:line="242" w:lineRule="exact"/>
        <w:textAlignment w:val="baseline"/>
        <w:rPr>
          <w:rFonts w:ascii="ＭＳ 明朝" w:eastAsia="ＭＳ 明朝" w:hAnsi="ＭＳ 明朝" w:cs="ＭＳ ゴシック"/>
          <w:b/>
          <w:color w:val="000000" w:themeColor="text1"/>
          <w:kern w:val="0"/>
          <w:sz w:val="24"/>
          <w:szCs w:val="20"/>
        </w:rPr>
      </w:pPr>
    </w:p>
    <w:p w14:paraId="0AAA05C8" w14:textId="77777777" w:rsidR="003B4EF4" w:rsidRPr="00F27541" w:rsidRDefault="003B4EF4" w:rsidP="003B4EF4">
      <w:pPr>
        <w:overflowPunct w:val="0"/>
        <w:spacing w:line="242" w:lineRule="exact"/>
        <w:textAlignment w:val="baseline"/>
        <w:rPr>
          <w:rFonts w:ascii="ＭＳ 明朝" w:eastAsia="ＭＳ 明朝" w:hAnsi="ＭＳ 明朝" w:cs="ＭＳ ゴシック"/>
          <w:b/>
          <w:color w:val="000000" w:themeColor="text1"/>
          <w:kern w:val="0"/>
          <w:sz w:val="24"/>
          <w:szCs w:val="20"/>
        </w:rPr>
      </w:pPr>
    </w:p>
    <w:p w14:paraId="37AC7EEE" w14:textId="5C7F9D01" w:rsidR="003B4EF4" w:rsidRPr="00F27541" w:rsidRDefault="003B4EF4" w:rsidP="003B4EF4">
      <w:pPr>
        <w:overflowPunct w:val="0"/>
        <w:spacing w:line="242" w:lineRule="exact"/>
        <w:textAlignment w:val="baseline"/>
        <w:rPr>
          <w:rFonts w:ascii="ＭＳ 明朝" w:eastAsia="ＭＳ 明朝" w:hAnsi="ＭＳ 明朝" w:cs="ＭＳ ゴシック"/>
          <w:b/>
          <w:color w:val="000000" w:themeColor="text1"/>
          <w:kern w:val="0"/>
          <w:sz w:val="24"/>
          <w:szCs w:val="20"/>
        </w:rPr>
      </w:pPr>
    </w:p>
    <w:p w14:paraId="02D8BE73" w14:textId="1D8D4E4D" w:rsidR="00FA4B82" w:rsidRPr="0051588D" w:rsidRDefault="00FA4B82" w:rsidP="0051588D">
      <w:pPr>
        <w:pStyle w:val="aa"/>
        <w:numPr>
          <w:ilvl w:val="0"/>
          <w:numId w:val="4"/>
        </w:numPr>
        <w:ind w:leftChars="0"/>
        <w:rPr>
          <w:rFonts w:ascii="ＭＳ 明朝" w:eastAsia="ＭＳ 明朝" w:hAnsi="ＭＳ 明朝" w:cs="ＭＳ ゴシック"/>
          <w:bCs/>
          <w:color w:val="000000" w:themeColor="text1"/>
          <w:kern w:val="0"/>
          <w:sz w:val="20"/>
          <w:szCs w:val="14"/>
        </w:rPr>
      </w:pPr>
      <w:r w:rsidRPr="0051588D">
        <w:rPr>
          <w:rFonts w:ascii="ＭＳ 明朝" w:eastAsia="ＭＳ 明朝" w:hAnsi="ＭＳ 明朝" w:cs="ＭＳ ゴシック" w:hint="eastAsia"/>
          <w:bCs/>
          <w:color w:val="000000" w:themeColor="text1"/>
          <w:kern w:val="0"/>
          <w:sz w:val="20"/>
          <w:szCs w:val="14"/>
        </w:rPr>
        <w:t>採択後、特段の理由なく計画内容を大きく変更した場合、採択取り消しをする場合があります。</w:t>
      </w:r>
    </w:p>
    <w:p w14:paraId="606EAAAE" w14:textId="77777777" w:rsidR="00FA4B82" w:rsidRPr="00F27541" w:rsidRDefault="00FA4B82" w:rsidP="003B4EF4">
      <w:pPr>
        <w:overflowPunct w:val="0"/>
        <w:spacing w:line="242" w:lineRule="exact"/>
        <w:textAlignment w:val="baseline"/>
        <w:rPr>
          <w:rFonts w:ascii="ＭＳ 明朝" w:eastAsia="ＭＳ 明朝" w:hAnsi="ＭＳ 明朝" w:cs="ＭＳ ゴシック"/>
          <w:b/>
          <w:color w:val="000000" w:themeColor="text1"/>
          <w:kern w:val="0"/>
          <w:sz w:val="24"/>
          <w:szCs w:val="20"/>
        </w:rPr>
      </w:pPr>
    </w:p>
    <w:p w14:paraId="419CD3F2" w14:textId="34B234B9" w:rsidR="003B4EF4" w:rsidRPr="00F27541" w:rsidRDefault="00FA4B82" w:rsidP="003B4EF4">
      <w:pPr>
        <w:overflowPunct w:val="0"/>
        <w:spacing w:line="242" w:lineRule="exact"/>
        <w:textAlignment w:val="baseline"/>
        <w:rPr>
          <w:rFonts w:ascii="ＭＳ 明朝" w:eastAsia="ＭＳ 明朝" w:hAnsi="ＭＳ 明朝" w:cs="ＭＳ ゴシック"/>
          <w:b/>
          <w:color w:val="000000" w:themeColor="text1"/>
          <w:spacing w:val="-19"/>
          <w:kern w:val="0"/>
          <w:sz w:val="22"/>
          <w:szCs w:val="20"/>
        </w:rPr>
      </w:pPr>
      <w:r>
        <w:rPr>
          <w:rFonts w:ascii="ＭＳ 明朝" w:eastAsia="ＭＳ 明朝" w:hAnsi="ＭＳ 明朝" w:cs="ＭＳ ゴシック" w:hint="eastAsia"/>
          <w:b/>
          <w:color w:val="000000" w:themeColor="text1"/>
          <w:kern w:val="0"/>
          <w:sz w:val="24"/>
          <w:szCs w:val="20"/>
        </w:rPr>
        <w:t>３</w:t>
      </w:r>
      <w:r w:rsidR="003B4EF4" w:rsidRPr="00F27541">
        <w:rPr>
          <w:rFonts w:ascii="ＭＳ 明朝" w:eastAsia="ＭＳ 明朝" w:hAnsi="ＭＳ 明朝" w:cs="ＭＳ ゴシック"/>
          <w:b/>
          <w:color w:val="000000" w:themeColor="text1"/>
          <w:kern w:val="0"/>
          <w:sz w:val="24"/>
          <w:szCs w:val="24"/>
        </w:rPr>
        <w:t>．事業</w:t>
      </w:r>
      <w:r>
        <w:rPr>
          <w:rFonts w:ascii="ＭＳ 明朝" w:eastAsia="ＭＳ 明朝" w:hAnsi="ＭＳ 明朝" w:cs="ＭＳ ゴシック" w:hint="eastAsia"/>
          <w:b/>
          <w:color w:val="000000" w:themeColor="text1"/>
          <w:spacing w:val="-19"/>
          <w:kern w:val="0"/>
          <w:sz w:val="24"/>
          <w:szCs w:val="24"/>
        </w:rPr>
        <w:t>目標</w:t>
      </w:r>
    </w:p>
    <w:p w14:paraId="387BC235" w14:textId="77777777" w:rsidR="003B4EF4" w:rsidRPr="00F27541" w:rsidRDefault="003B4EF4" w:rsidP="003B4EF4">
      <w:pPr>
        <w:overflowPunct w:val="0"/>
        <w:spacing w:line="242" w:lineRule="exact"/>
        <w:textAlignment w:val="baseline"/>
        <w:rPr>
          <w:rFonts w:ascii="ＭＳ 明朝" w:eastAsia="ＭＳ 明朝" w:hAnsi="ＭＳ 明朝" w:cs="ＭＳ ゴシック"/>
          <w:color w:val="000000" w:themeColor="text1"/>
          <w:kern w:val="0"/>
          <w:sz w:val="24"/>
          <w:szCs w:val="20"/>
        </w:rPr>
      </w:pPr>
      <w:r w:rsidRPr="00F27541">
        <w:rPr>
          <w:rFonts w:ascii="ＭＳ 明朝" w:eastAsia="ＭＳ 明朝" w:hAnsi="ＭＳ 明朝" w:cs="ＭＳ ゴシック" w:hint="eastAsia"/>
          <w:color w:val="000000" w:themeColor="text1"/>
          <w:kern w:val="0"/>
          <w:sz w:val="20"/>
          <w:szCs w:val="20"/>
        </w:rPr>
        <w:t>＜事業の成果目標＞</w:t>
      </w:r>
    </w:p>
    <w:p w14:paraId="7ED6362E" w14:textId="7565D2C5" w:rsidR="003B4EF4" w:rsidRPr="00F27541" w:rsidRDefault="003B4EF4" w:rsidP="003B4EF4">
      <w:pPr>
        <w:overflowPunct w:val="0"/>
        <w:spacing w:line="242" w:lineRule="exact"/>
        <w:textAlignment w:val="baseline"/>
        <w:rPr>
          <w:rFonts w:ascii="ＭＳ 明朝" w:eastAsia="ＭＳ 明朝" w:hAnsi="ＭＳ 明朝" w:cs="ＭＳ ゴシック"/>
          <w:color w:val="000000" w:themeColor="text1"/>
          <w:kern w:val="0"/>
          <w:sz w:val="24"/>
          <w:szCs w:val="20"/>
        </w:rPr>
      </w:pPr>
      <w:r w:rsidRPr="00F27541">
        <w:rPr>
          <w:rFonts w:ascii="ＭＳ 明朝" w:eastAsia="ＭＳ 明朝" w:hAnsi="ＭＳ 明朝" w:cs="ＭＳ ゴシック"/>
          <w:noProof/>
          <w:color w:val="000000" w:themeColor="text1"/>
          <w:kern w:val="0"/>
          <w:sz w:val="20"/>
          <w:szCs w:val="20"/>
        </w:rPr>
        <mc:AlternateContent>
          <mc:Choice Requires="wps">
            <w:drawing>
              <wp:anchor distT="0" distB="0" distL="114300" distR="114300" simplePos="0" relativeHeight="251660288" behindDoc="0" locked="0" layoutInCell="1" allowOverlap="1" wp14:anchorId="069E4C49" wp14:editId="50A706B1">
                <wp:simplePos x="0" y="0"/>
                <wp:positionH relativeFrom="column">
                  <wp:posOffset>85890</wp:posOffset>
                </wp:positionH>
                <wp:positionV relativeFrom="paragraph">
                  <wp:posOffset>59462</wp:posOffset>
                </wp:positionV>
                <wp:extent cx="6096000" cy="1442955"/>
                <wp:effectExtent l="0" t="0" r="19050" b="24130"/>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442955"/>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E8F3F4" w14:textId="36AC6246" w:rsidR="003B4EF4" w:rsidRPr="00CF0A31" w:rsidRDefault="00FA4B82" w:rsidP="003B4EF4">
                            <w:pPr>
                              <w:jc w:val="left"/>
                              <w:rPr>
                                <w:color w:val="0070C0"/>
                                <w:sz w:val="20"/>
                              </w:rPr>
                            </w:pPr>
                            <w:r w:rsidRPr="00CF0A31">
                              <w:rPr>
                                <w:rFonts w:hint="eastAsia"/>
                                <w:color w:val="0070C0"/>
                                <w:sz w:val="20"/>
                              </w:rPr>
                              <w:t>注：本事業が、グループや地域にもたらす女性就農環境改善・女性農業者活躍の成果目標を記入</w:t>
                            </w:r>
                          </w:p>
                          <w:p w14:paraId="18C2B040" w14:textId="77777777" w:rsidR="009C52FF" w:rsidRPr="00CF0A31" w:rsidRDefault="009C52FF" w:rsidP="009C52FF">
                            <w:pPr>
                              <w:jc w:val="left"/>
                              <w:rPr>
                                <w:color w:val="FF0000"/>
                                <w:sz w:val="20"/>
                              </w:rPr>
                            </w:pPr>
                            <w:r w:rsidRPr="00CF0A31">
                              <w:rPr>
                                <w:rFonts w:hint="eastAsia"/>
                                <w:color w:val="FF0000"/>
                                <w:sz w:val="20"/>
                              </w:rPr>
                              <w:t>例文：令和５年度末までに、女性農業者５名の確保。</w:t>
                            </w:r>
                          </w:p>
                          <w:p w14:paraId="7FF0394C" w14:textId="77777777" w:rsidR="009C52FF" w:rsidRPr="00CF0A31" w:rsidRDefault="009C52FF" w:rsidP="009C52FF">
                            <w:pPr>
                              <w:jc w:val="left"/>
                              <w:rPr>
                                <w:color w:val="FF0000"/>
                                <w:sz w:val="20"/>
                              </w:rPr>
                            </w:pPr>
                            <w:r w:rsidRPr="00CF0A31">
                              <w:rPr>
                                <w:rFonts w:hint="eastAsia"/>
                                <w:color w:val="FF0000"/>
                                <w:sz w:val="20"/>
                              </w:rPr>
                              <w:t>取り組みに共感し、興味を持ってもらえる女性農業者の仲間を増やす。</w:t>
                            </w:r>
                          </w:p>
                          <w:p w14:paraId="62E3D12C" w14:textId="3DD325B3" w:rsidR="003B4EF4" w:rsidRPr="00CF0A31" w:rsidRDefault="009C52FF" w:rsidP="009C52FF">
                            <w:pPr>
                              <w:jc w:val="left"/>
                              <w:rPr>
                                <w:color w:val="FF0000"/>
                                <w:sz w:val="20"/>
                              </w:rPr>
                            </w:pPr>
                            <w:r w:rsidRPr="00CF0A31">
                              <w:rPr>
                                <w:rFonts w:hint="eastAsia"/>
                                <w:color w:val="FF0000"/>
                                <w:sz w:val="20"/>
                              </w:rPr>
                              <w:t>メンバーが増えれば、情報や相談事を共有でき、困ったとき助け合える仲間が増えることで、農業の継続につながる。</w:t>
                            </w:r>
                          </w:p>
                          <w:p w14:paraId="58DC76CD" w14:textId="77777777" w:rsidR="003B4EF4" w:rsidRPr="009C52FF" w:rsidRDefault="003B4EF4" w:rsidP="003B4EF4">
                            <w:pPr>
                              <w:jc w:val="left"/>
                              <w:rPr>
                                <w:color w:val="0070C0"/>
                                <w:sz w:val="20"/>
                              </w:rPr>
                            </w:pP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E4C49" id="大かっこ 20" o:spid="_x0000_s1030" type="#_x0000_t185" style="position:absolute;left:0;text-align:left;margin-left:6.75pt;margin-top:4.7pt;width:480pt;height:11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" adj="1703" strokeweight=".5pt">
                <v:textbox inset="5.85pt,.7pt,2.16mm,.7pt">
                  <w:txbxContent>
                    <w:p w14:paraId="6BE8F3F4" w14:textId="36AC6246" w:rsidR="003B4EF4" w:rsidRPr="00CF0A31" w:rsidRDefault="00FA4B82" w:rsidP="003B4EF4">
                      <w:pPr>
                        <w:jc w:val="left"/>
                        <w:rPr>
                          <w:color w:val="0070C0"/>
                          <w:sz w:val="20"/>
                        </w:rPr>
                      </w:pPr>
                      <w:r w:rsidRPr="00CF0A31">
                        <w:rPr>
                          <w:rFonts w:hint="eastAsia"/>
                          <w:color w:val="0070C0"/>
                          <w:sz w:val="20"/>
                        </w:rPr>
                        <w:t>注：本事業が、グループや地域にもたらす女性就農環境改善・女性農業者活躍の成果目標を記入</w:t>
                      </w:r>
                    </w:p>
                    <w:p w14:paraId="18C2B040" w14:textId="77777777" w:rsidR="009C52FF" w:rsidRPr="00CF0A31" w:rsidRDefault="009C52FF" w:rsidP="009C52FF">
                      <w:pPr>
                        <w:jc w:val="left"/>
                        <w:rPr>
                          <w:color w:val="FF0000"/>
                          <w:sz w:val="20"/>
                        </w:rPr>
                      </w:pPr>
                      <w:r w:rsidRPr="00CF0A31">
                        <w:rPr>
                          <w:rFonts w:hint="eastAsia"/>
                          <w:color w:val="FF0000"/>
                          <w:sz w:val="20"/>
                        </w:rPr>
                        <w:t>例文：令和５年度末までに、女性農業者５名の確保。</w:t>
                      </w:r>
                    </w:p>
                    <w:p w14:paraId="7FF0394C" w14:textId="77777777" w:rsidR="009C52FF" w:rsidRPr="00CF0A31" w:rsidRDefault="009C52FF" w:rsidP="009C52FF">
                      <w:pPr>
                        <w:jc w:val="left"/>
                        <w:rPr>
                          <w:color w:val="FF0000"/>
                          <w:sz w:val="20"/>
                        </w:rPr>
                      </w:pPr>
                      <w:r w:rsidRPr="00CF0A31">
                        <w:rPr>
                          <w:rFonts w:hint="eastAsia"/>
                          <w:color w:val="FF0000"/>
                          <w:sz w:val="20"/>
                        </w:rPr>
                        <w:t>取り組みに共感し、興味を持ってもらえる女性農業者の仲間を増やす。</w:t>
                      </w:r>
                    </w:p>
                    <w:p w14:paraId="62E3D12C" w14:textId="3DD325B3" w:rsidR="003B4EF4" w:rsidRPr="00CF0A31" w:rsidRDefault="009C52FF" w:rsidP="009C52FF">
                      <w:pPr>
                        <w:jc w:val="left"/>
                        <w:rPr>
                          <w:color w:val="FF0000"/>
                          <w:sz w:val="20"/>
                        </w:rPr>
                      </w:pPr>
                      <w:r w:rsidRPr="00CF0A31">
                        <w:rPr>
                          <w:rFonts w:hint="eastAsia"/>
                          <w:color w:val="FF0000"/>
                          <w:sz w:val="20"/>
                        </w:rPr>
                        <w:t>メンバーが増えれば、情報や相談事を共有でき、困ったとき助け合える仲間が増えることで、農業の継続につながる。</w:t>
                      </w:r>
                    </w:p>
                    <w:p w14:paraId="58DC76CD" w14:textId="77777777" w:rsidR="003B4EF4" w:rsidRPr="009C52FF" w:rsidRDefault="003B4EF4" w:rsidP="003B4EF4">
                      <w:pPr>
                        <w:jc w:val="left"/>
                        <w:rPr>
                          <w:color w:val="0070C0"/>
                          <w:sz w:val="20"/>
                        </w:rPr>
                      </w:pPr>
                    </w:p>
                  </w:txbxContent>
                </v:textbox>
              </v:shape>
            </w:pict>
          </mc:Fallback>
        </mc:AlternateContent>
      </w:r>
    </w:p>
    <w:p w14:paraId="7AE97520" w14:textId="77777777" w:rsidR="003B4EF4" w:rsidRPr="00F27541" w:rsidRDefault="003B4EF4" w:rsidP="003B4EF4">
      <w:pPr>
        <w:overflowPunct w:val="0"/>
        <w:spacing w:line="242" w:lineRule="exact"/>
        <w:textAlignment w:val="baseline"/>
        <w:rPr>
          <w:rFonts w:ascii="ＭＳ 明朝" w:eastAsia="ＭＳ 明朝" w:hAnsi="ＭＳ 明朝" w:cs="ＭＳ ゴシック"/>
          <w:color w:val="000000" w:themeColor="text1"/>
          <w:kern w:val="0"/>
          <w:sz w:val="24"/>
          <w:szCs w:val="20"/>
        </w:rPr>
      </w:pPr>
    </w:p>
    <w:p w14:paraId="693F348C" w14:textId="26D6A9CB" w:rsidR="003B4EF4" w:rsidRPr="00F27541" w:rsidRDefault="003B4EF4" w:rsidP="003B4EF4">
      <w:pPr>
        <w:overflowPunct w:val="0"/>
        <w:spacing w:line="242" w:lineRule="exact"/>
        <w:textAlignment w:val="baseline"/>
        <w:rPr>
          <w:rFonts w:ascii="ＭＳ 明朝" w:eastAsia="ＭＳ 明朝" w:hAnsi="ＭＳ 明朝" w:cs="ＭＳ ゴシック"/>
          <w:color w:val="000000" w:themeColor="text1"/>
          <w:kern w:val="0"/>
          <w:sz w:val="20"/>
          <w:szCs w:val="20"/>
        </w:rPr>
      </w:pPr>
    </w:p>
    <w:p w14:paraId="38CFDCAA" w14:textId="77777777" w:rsidR="003B4EF4" w:rsidRPr="00F27541" w:rsidRDefault="003B4EF4" w:rsidP="003B4EF4">
      <w:pPr>
        <w:overflowPunct w:val="0"/>
        <w:spacing w:line="242" w:lineRule="exact"/>
        <w:textAlignment w:val="baseline"/>
        <w:rPr>
          <w:rFonts w:ascii="ＭＳ 明朝" w:eastAsia="ＭＳ 明朝" w:hAnsi="ＭＳ 明朝" w:cs="ＭＳ ゴシック"/>
          <w:b/>
          <w:color w:val="000000" w:themeColor="text1"/>
          <w:spacing w:val="-19"/>
          <w:kern w:val="0"/>
          <w:sz w:val="22"/>
          <w:szCs w:val="20"/>
        </w:rPr>
      </w:pPr>
    </w:p>
    <w:p w14:paraId="19513EA0" w14:textId="7D29FB25" w:rsidR="003B4EF4" w:rsidRPr="00F27541" w:rsidRDefault="003B4EF4" w:rsidP="003B4EF4">
      <w:pPr>
        <w:overflowPunct w:val="0"/>
        <w:spacing w:line="242" w:lineRule="exact"/>
        <w:textAlignment w:val="baseline"/>
        <w:rPr>
          <w:rFonts w:ascii="ＭＳ 明朝" w:eastAsia="ＭＳ 明朝" w:hAnsi="ＭＳ 明朝" w:cs="ＭＳ ゴシック"/>
          <w:b/>
          <w:color w:val="000000" w:themeColor="text1"/>
          <w:spacing w:val="-19"/>
          <w:kern w:val="0"/>
          <w:sz w:val="22"/>
          <w:szCs w:val="20"/>
        </w:rPr>
      </w:pPr>
    </w:p>
    <w:p w14:paraId="5CDC43EF" w14:textId="267E0098" w:rsidR="003B4EF4" w:rsidRPr="00F27541" w:rsidRDefault="003B4EF4" w:rsidP="003B4EF4">
      <w:pPr>
        <w:overflowPunct w:val="0"/>
        <w:spacing w:line="242" w:lineRule="exact"/>
        <w:textAlignment w:val="baseline"/>
        <w:rPr>
          <w:rFonts w:ascii="ＭＳ 明朝" w:eastAsia="ＭＳ 明朝" w:hAnsi="ＭＳ 明朝" w:cs="ＭＳ ゴシック"/>
          <w:b/>
          <w:color w:val="000000" w:themeColor="text1"/>
          <w:spacing w:val="-19"/>
          <w:kern w:val="0"/>
          <w:sz w:val="22"/>
          <w:szCs w:val="20"/>
        </w:rPr>
      </w:pPr>
    </w:p>
    <w:p w14:paraId="0927106E" w14:textId="77777777" w:rsidR="003B4EF4" w:rsidRDefault="003B4EF4" w:rsidP="003B4EF4">
      <w:pPr>
        <w:overflowPunct w:val="0"/>
        <w:spacing w:line="242" w:lineRule="exact"/>
        <w:textAlignment w:val="baseline"/>
        <w:rPr>
          <w:rFonts w:ascii="ＭＳ 明朝" w:eastAsia="ＭＳ 明朝" w:hAnsi="ＭＳ 明朝" w:cs="ＭＳ ゴシック"/>
          <w:color w:val="000000" w:themeColor="text1"/>
          <w:kern w:val="0"/>
          <w:sz w:val="20"/>
          <w:szCs w:val="20"/>
        </w:rPr>
      </w:pPr>
    </w:p>
    <w:p w14:paraId="3DA1C1E4" w14:textId="77777777" w:rsidR="00CB0CCE" w:rsidRDefault="00CB0CCE" w:rsidP="003B4EF4">
      <w:pPr>
        <w:overflowPunct w:val="0"/>
        <w:spacing w:line="242" w:lineRule="exact"/>
        <w:textAlignment w:val="baseline"/>
        <w:rPr>
          <w:rFonts w:ascii="ＭＳ 明朝" w:eastAsia="ＭＳ 明朝" w:hAnsi="ＭＳ 明朝" w:cs="ＭＳ ゴシック"/>
          <w:color w:val="000000" w:themeColor="text1"/>
          <w:kern w:val="0"/>
          <w:sz w:val="20"/>
          <w:szCs w:val="20"/>
        </w:rPr>
      </w:pPr>
    </w:p>
    <w:p w14:paraId="4547A3AC" w14:textId="77777777" w:rsidR="00CB0CCE" w:rsidRDefault="00CB0CCE" w:rsidP="003B4EF4">
      <w:pPr>
        <w:overflowPunct w:val="0"/>
        <w:spacing w:line="242" w:lineRule="exact"/>
        <w:textAlignment w:val="baseline"/>
        <w:rPr>
          <w:rFonts w:ascii="ＭＳ 明朝" w:eastAsia="ＭＳ 明朝" w:hAnsi="ＭＳ 明朝" w:cs="ＭＳ ゴシック"/>
          <w:color w:val="000000" w:themeColor="text1"/>
          <w:kern w:val="0"/>
          <w:sz w:val="20"/>
          <w:szCs w:val="20"/>
        </w:rPr>
      </w:pPr>
    </w:p>
    <w:p w14:paraId="180778D8" w14:textId="77777777" w:rsidR="00CB0CCE" w:rsidRDefault="00CB0CCE" w:rsidP="003B4EF4">
      <w:pPr>
        <w:overflowPunct w:val="0"/>
        <w:spacing w:line="242" w:lineRule="exact"/>
        <w:textAlignment w:val="baseline"/>
        <w:rPr>
          <w:rFonts w:ascii="ＭＳ 明朝" w:eastAsia="ＭＳ 明朝" w:hAnsi="ＭＳ 明朝" w:cs="ＭＳ ゴシック"/>
          <w:color w:val="000000" w:themeColor="text1"/>
          <w:kern w:val="0"/>
          <w:sz w:val="20"/>
          <w:szCs w:val="20"/>
        </w:rPr>
      </w:pPr>
    </w:p>
    <w:p w14:paraId="176BF911" w14:textId="77777777" w:rsidR="00CB0CCE" w:rsidRDefault="00CB0CCE" w:rsidP="003B4EF4">
      <w:pPr>
        <w:overflowPunct w:val="0"/>
        <w:spacing w:line="242" w:lineRule="exact"/>
        <w:textAlignment w:val="baseline"/>
        <w:rPr>
          <w:rFonts w:ascii="ＭＳ 明朝" w:eastAsia="ＭＳ 明朝" w:hAnsi="ＭＳ 明朝" w:cs="ＭＳ ゴシック"/>
          <w:color w:val="000000" w:themeColor="text1"/>
          <w:kern w:val="0"/>
          <w:sz w:val="20"/>
          <w:szCs w:val="20"/>
        </w:rPr>
      </w:pPr>
    </w:p>
    <w:p w14:paraId="0EA83D98" w14:textId="77777777" w:rsidR="00CB0CCE" w:rsidRDefault="00CB0CCE" w:rsidP="003B4EF4">
      <w:pPr>
        <w:overflowPunct w:val="0"/>
        <w:spacing w:line="242" w:lineRule="exact"/>
        <w:textAlignment w:val="baseline"/>
        <w:rPr>
          <w:rFonts w:ascii="ＭＳ 明朝" w:eastAsia="ＭＳ 明朝" w:hAnsi="ＭＳ 明朝" w:cs="ＭＳ ゴシック"/>
          <w:color w:val="000000" w:themeColor="text1"/>
          <w:kern w:val="0"/>
          <w:sz w:val="20"/>
          <w:szCs w:val="20"/>
        </w:rPr>
      </w:pPr>
    </w:p>
    <w:p w14:paraId="759831B6" w14:textId="77777777" w:rsidR="00CB0CCE" w:rsidRDefault="00CB0CCE" w:rsidP="003B4EF4">
      <w:pPr>
        <w:overflowPunct w:val="0"/>
        <w:spacing w:line="242" w:lineRule="exact"/>
        <w:textAlignment w:val="baseline"/>
        <w:rPr>
          <w:rFonts w:ascii="ＭＳ 明朝" w:eastAsia="ＭＳ 明朝" w:hAnsi="ＭＳ 明朝" w:cs="ＭＳ ゴシック"/>
          <w:color w:val="000000" w:themeColor="text1"/>
          <w:kern w:val="0"/>
          <w:sz w:val="20"/>
          <w:szCs w:val="20"/>
        </w:rPr>
      </w:pPr>
    </w:p>
    <w:p w14:paraId="32AD43D5" w14:textId="77777777" w:rsidR="00CB0CCE" w:rsidRDefault="00CB0CCE" w:rsidP="003B4EF4">
      <w:pPr>
        <w:overflowPunct w:val="0"/>
        <w:spacing w:line="242" w:lineRule="exact"/>
        <w:textAlignment w:val="baseline"/>
        <w:rPr>
          <w:rFonts w:ascii="ＭＳ 明朝" w:eastAsia="ＭＳ 明朝" w:hAnsi="ＭＳ 明朝" w:cs="ＭＳ ゴシック"/>
          <w:color w:val="000000" w:themeColor="text1"/>
          <w:kern w:val="0"/>
          <w:sz w:val="20"/>
          <w:szCs w:val="20"/>
        </w:rPr>
      </w:pPr>
    </w:p>
    <w:p w14:paraId="4CBEF410" w14:textId="77777777" w:rsidR="00CB0CCE" w:rsidRDefault="00CB0CCE" w:rsidP="003B4EF4">
      <w:pPr>
        <w:overflowPunct w:val="0"/>
        <w:spacing w:line="242" w:lineRule="exact"/>
        <w:textAlignment w:val="baseline"/>
        <w:rPr>
          <w:rFonts w:ascii="ＭＳ 明朝" w:eastAsia="ＭＳ 明朝" w:hAnsi="ＭＳ 明朝" w:cs="ＭＳ ゴシック"/>
          <w:color w:val="000000" w:themeColor="text1"/>
          <w:kern w:val="0"/>
          <w:sz w:val="20"/>
          <w:szCs w:val="20"/>
        </w:rPr>
      </w:pPr>
    </w:p>
    <w:p w14:paraId="4078100E" w14:textId="77777777" w:rsidR="00CB0CCE" w:rsidRPr="00F27541" w:rsidRDefault="00CB0CCE" w:rsidP="003B4EF4">
      <w:pPr>
        <w:overflowPunct w:val="0"/>
        <w:spacing w:line="242" w:lineRule="exact"/>
        <w:textAlignment w:val="baseline"/>
        <w:rPr>
          <w:rFonts w:ascii="ＭＳ 明朝" w:eastAsia="ＭＳ 明朝" w:hAnsi="ＭＳ 明朝" w:cs="ＭＳ ゴシック"/>
          <w:color w:val="000000" w:themeColor="text1"/>
          <w:kern w:val="0"/>
          <w:sz w:val="20"/>
          <w:szCs w:val="20"/>
        </w:rPr>
      </w:pPr>
    </w:p>
    <w:p w14:paraId="5E14CBDD" w14:textId="100EB2E7" w:rsidR="003B4EF4" w:rsidRPr="00F27541" w:rsidRDefault="00FA4B82" w:rsidP="003B4EF4">
      <w:pPr>
        <w:overflowPunct w:val="0"/>
        <w:spacing w:line="242" w:lineRule="exact"/>
        <w:textAlignment w:val="baseline"/>
        <w:rPr>
          <w:rFonts w:ascii="ＭＳ 明朝" w:eastAsia="ＭＳ 明朝" w:hAnsi="ＭＳ 明朝" w:cs="ＭＳ ゴシック"/>
          <w:b/>
          <w:color w:val="000000" w:themeColor="text1"/>
          <w:kern w:val="0"/>
          <w:sz w:val="24"/>
          <w:szCs w:val="20"/>
        </w:rPr>
      </w:pPr>
      <w:r w:rsidRPr="00F27541">
        <w:rPr>
          <w:rFonts w:ascii="ＭＳ 明朝" w:eastAsia="ＭＳ 明朝" w:hAnsi="ＭＳ 明朝" w:cs="ＭＳ ゴシック" w:hint="eastAsia"/>
          <w:color w:val="000000" w:themeColor="text1"/>
          <w:kern w:val="0"/>
          <w:sz w:val="20"/>
          <w:szCs w:val="20"/>
        </w:rPr>
        <w:lastRenderedPageBreak/>
        <w:t>＜事業の</w:t>
      </w:r>
      <w:r w:rsidR="005972C3">
        <w:rPr>
          <w:rFonts w:ascii="ＭＳ 明朝" w:eastAsia="ＭＳ 明朝" w:hAnsi="ＭＳ 明朝" w:cs="ＭＳ ゴシック" w:hint="eastAsia"/>
          <w:color w:val="000000" w:themeColor="text1"/>
          <w:kern w:val="0"/>
          <w:sz w:val="20"/>
          <w:szCs w:val="20"/>
        </w:rPr>
        <w:t>取組計画（</w:t>
      </w:r>
      <w:r>
        <w:rPr>
          <w:rFonts w:ascii="ＭＳ 明朝" w:eastAsia="ＭＳ 明朝" w:hAnsi="ＭＳ 明朝" w:cs="ＭＳ ゴシック" w:hint="eastAsia"/>
          <w:color w:val="000000" w:themeColor="text1"/>
          <w:kern w:val="0"/>
          <w:sz w:val="20"/>
          <w:szCs w:val="20"/>
        </w:rPr>
        <w:t>数値</w:t>
      </w:r>
      <w:r w:rsidR="005972C3">
        <w:rPr>
          <w:rFonts w:ascii="ＭＳ 明朝" w:eastAsia="ＭＳ 明朝" w:hAnsi="ＭＳ 明朝" w:cs="ＭＳ ゴシック" w:hint="eastAsia"/>
          <w:color w:val="000000" w:themeColor="text1"/>
          <w:kern w:val="0"/>
          <w:sz w:val="20"/>
          <w:szCs w:val="20"/>
        </w:rPr>
        <w:t>）</w:t>
      </w:r>
      <w:r w:rsidRPr="00F27541">
        <w:rPr>
          <w:rFonts w:ascii="ＭＳ 明朝" w:eastAsia="ＭＳ 明朝" w:hAnsi="ＭＳ 明朝" w:cs="ＭＳ ゴシック" w:hint="eastAsia"/>
          <w:color w:val="000000" w:themeColor="text1"/>
          <w:kern w:val="0"/>
          <w:sz w:val="20"/>
          <w:szCs w:val="20"/>
        </w:rPr>
        <w:t>＞</w:t>
      </w:r>
      <w:r>
        <w:rPr>
          <w:rFonts w:ascii="ＭＳ 明朝" w:eastAsia="ＭＳ 明朝" w:hAnsi="ＭＳ 明朝" w:cs="ＭＳ ゴシック" w:hint="eastAsia"/>
          <w:color w:val="000000" w:themeColor="text1"/>
          <w:kern w:val="0"/>
          <w:sz w:val="20"/>
          <w:szCs w:val="20"/>
        </w:rPr>
        <w:t>（第４の（２）の事業のみ記入）</w:t>
      </w:r>
    </w:p>
    <w:p w14:paraId="5EDDCC2D" w14:textId="632EF786" w:rsidR="003B4EF4" w:rsidRPr="00F27541" w:rsidRDefault="00770F3D" w:rsidP="003B4EF4">
      <w:pPr>
        <w:overflowPunct w:val="0"/>
        <w:spacing w:line="242" w:lineRule="exact"/>
        <w:textAlignment w:val="baseline"/>
        <w:rPr>
          <w:rFonts w:ascii="ＭＳ 明朝" w:eastAsia="ＭＳ 明朝" w:hAnsi="ＭＳ 明朝" w:cs="ＭＳ ゴシック"/>
          <w:b/>
          <w:color w:val="000000" w:themeColor="text1"/>
          <w:kern w:val="0"/>
          <w:sz w:val="24"/>
          <w:szCs w:val="20"/>
        </w:rPr>
      </w:pPr>
      <w:r w:rsidRPr="00F27541">
        <w:rPr>
          <w:rFonts w:ascii="ＭＳ 明朝" w:eastAsia="ＭＳ 明朝" w:hAnsi="ＭＳ 明朝" w:cs="ＭＳ ゴシック"/>
          <w:noProof/>
          <w:color w:val="000000" w:themeColor="text1"/>
          <w:kern w:val="0"/>
          <w:sz w:val="20"/>
          <w:szCs w:val="20"/>
        </w:rPr>
        <mc:AlternateContent>
          <mc:Choice Requires="wps">
            <w:drawing>
              <wp:anchor distT="0" distB="0" distL="114300" distR="114300" simplePos="0" relativeHeight="251663360" behindDoc="0" locked="0" layoutInCell="1" allowOverlap="1" wp14:anchorId="39FC2453" wp14:editId="30B70D32">
                <wp:simplePos x="0" y="0"/>
                <wp:positionH relativeFrom="margin">
                  <wp:posOffset>37538</wp:posOffset>
                </wp:positionH>
                <wp:positionV relativeFrom="paragraph">
                  <wp:posOffset>68367</wp:posOffset>
                </wp:positionV>
                <wp:extent cx="6096000" cy="1194535"/>
                <wp:effectExtent l="0" t="0" r="19050" b="2476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194535"/>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C66CF1" w14:textId="07540BED" w:rsidR="003B4EF4" w:rsidRPr="00CF0A31" w:rsidRDefault="00FA4B82" w:rsidP="003B4EF4">
                            <w:pPr>
                              <w:jc w:val="left"/>
                              <w:rPr>
                                <w:rFonts w:asciiTheme="minorEastAsia" w:hAnsiTheme="minorEastAsia"/>
                                <w:color w:val="0070C0"/>
                                <w:sz w:val="20"/>
                              </w:rPr>
                            </w:pPr>
                            <w:r w:rsidRPr="00CF0A31">
                              <w:rPr>
                                <w:rFonts w:asciiTheme="minorEastAsia" w:hAnsiTheme="minorEastAsia" w:hint="eastAsia"/>
                                <w:color w:val="0070C0"/>
                                <w:sz w:val="20"/>
                              </w:rPr>
                              <w:t>注：事業実施年度翌年度までの女性農業者の新規確保人数以外の数値目標を記入</w:t>
                            </w:r>
                          </w:p>
                          <w:p w14:paraId="3E5A39DF" w14:textId="2BC9AD86" w:rsidR="00FA4B82" w:rsidRPr="00CF0A31" w:rsidRDefault="00FA4B82" w:rsidP="003B4EF4">
                            <w:pPr>
                              <w:jc w:val="left"/>
                              <w:rPr>
                                <w:rFonts w:asciiTheme="minorEastAsia" w:hAnsiTheme="minorEastAsia"/>
                                <w:color w:val="0070C0"/>
                                <w:sz w:val="20"/>
                              </w:rPr>
                            </w:pPr>
                            <w:r w:rsidRPr="00CF0A31">
                              <w:rPr>
                                <w:rFonts w:asciiTheme="minorEastAsia" w:hAnsiTheme="minorEastAsia" w:hint="eastAsia"/>
                                <w:color w:val="0070C0"/>
                                <w:sz w:val="20"/>
                              </w:rPr>
                              <w:t>例：開発した商品のテストマーケティング〇回実施、研修会〇名参加、マルシェ</w:t>
                            </w:r>
                            <w:r w:rsidR="009B411E" w:rsidRPr="00CF0A31">
                              <w:rPr>
                                <w:rFonts w:asciiTheme="minorEastAsia" w:hAnsiTheme="minorEastAsia" w:hint="eastAsia"/>
                                <w:color w:val="0070C0"/>
                                <w:sz w:val="20"/>
                              </w:rPr>
                              <w:t>来客者数</w:t>
                            </w:r>
                            <w:r w:rsidRPr="00CF0A31">
                              <w:rPr>
                                <w:rFonts w:asciiTheme="minorEastAsia" w:hAnsiTheme="minorEastAsia" w:hint="eastAsia"/>
                                <w:color w:val="0070C0"/>
                                <w:sz w:val="20"/>
                              </w:rPr>
                              <w:t>、視察内容を活かした作業改善で〇％の作業効率アップ　※高水準で実現可能な数値を記入</w:t>
                            </w:r>
                          </w:p>
                          <w:p w14:paraId="034E248F" w14:textId="24C1EF18" w:rsidR="003B4EF4" w:rsidRPr="00CF0A31" w:rsidRDefault="00770F3D" w:rsidP="003B4EF4">
                            <w:pPr>
                              <w:jc w:val="left"/>
                              <w:rPr>
                                <w:color w:val="FF0000"/>
                                <w:sz w:val="20"/>
                              </w:rPr>
                            </w:pPr>
                            <w:r w:rsidRPr="00CF0A31">
                              <w:rPr>
                                <w:rFonts w:hint="eastAsia"/>
                                <w:color w:val="FF0000"/>
                                <w:sz w:val="20"/>
                              </w:rPr>
                              <w:t>例文：令和４年度末までに、６次化に向けた試作品を３品作り、約１００名を対象にマルシェと直売所でテストマーケティングを実施する。</w:t>
                            </w:r>
                          </w:p>
                          <w:p w14:paraId="67DD2E9B" w14:textId="77777777" w:rsidR="003B4EF4" w:rsidRPr="00770F3D" w:rsidRDefault="003B4EF4" w:rsidP="003B4EF4">
                            <w:pPr>
                              <w:jc w:val="left"/>
                              <w:rPr>
                                <w:color w:val="0070C0"/>
                                <w:sz w:val="20"/>
                              </w:rPr>
                            </w:pPr>
                          </w:p>
                          <w:p w14:paraId="2B51D40B" w14:textId="77777777" w:rsidR="003B4EF4" w:rsidRPr="00770F3D" w:rsidRDefault="003B4EF4" w:rsidP="003B4EF4">
                            <w:pPr>
                              <w:jc w:val="left"/>
                              <w:rPr>
                                <w:color w:val="0070C0"/>
                                <w:sz w:val="20"/>
                              </w:rPr>
                            </w:pPr>
                          </w:p>
                          <w:p w14:paraId="7D406B68" w14:textId="77777777" w:rsidR="003B4EF4" w:rsidRPr="00770F3D" w:rsidRDefault="003B4EF4" w:rsidP="003B4EF4">
                            <w:pPr>
                              <w:jc w:val="left"/>
                              <w:rPr>
                                <w:color w:val="0070C0"/>
                                <w:sz w:val="20"/>
                              </w:rPr>
                            </w:pP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C2453" id="大かっこ 1" o:spid="_x0000_s1031" type="#_x0000_t185" style="position:absolute;left:0;text-align:left;margin-left:2.95pt;margin-top:5.4pt;width:480pt;height:94.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" adj="1703" strokeweight=".5pt">
                <v:textbox inset="5.85pt,.7pt,2.16mm,.7pt">
                  <w:txbxContent>
                    <w:p w14:paraId="1CC66CF1" w14:textId="07540BED" w:rsidR="003B4EF4" w:rsidRPr="00CF0A31" w:rsidRDefault="00FA4B82" w:rsidP="003B4EF4">
                      <w:pPr>
                        <w:jc w:val="left"/>
                        <w:rPr>
                          <w:rFonts w:asciiTheme="minorEastAsia" w:hAnsiTheme="minorEastAsia"/>
                          <w:color w:val="0070C0"/>
                          <w:sz w:val="20"/>
                        </w:rPr>
                      </w:pPr>
                      <w:r w:rsidRPr="00CF0A31">
                        <w:rPr>
                          <w:rFonts w:asciiTheme="minorEastAsia" w:hAnsiTheme="minorEastAsia" w:hint="eastAsia"/>
                          <w:color w:val="0070C0"/>
                          <w:sz w:val="20"/>
                        </w:rPr>
                        <w:t>注：事業実施年度翌年度までの女性農業者の新規確保人数以外の数値目標を記入</w:t>
                      </w:r>
                    </w:p>
                    <w:p w14:paraId="3E5A39DF" w14:textId="2BC9AD86" w:rsidR="00FA4B82" w:rsidRPr="00CF0A31" w:rsidRDefault="00FA4B82" w:rsidP="003B4EF4">
                      <w:pPr>
                        <w:jc w:val="left"/>
                        <w:rPr>
                          <w:rFonts w:asciiTheme="minorEastAsia" w:hAnsiTheme="minorEastAsia"/>
                          <w:color w:val="0070C0"/>
                          <w:sz w:val="20"/>
                        </w:rPr>
                      </w:pPr>
                      <w:r w:rsidRPr="00CF0A31">
                        <w:rPr>
                          <w:rFonts w:asciiTheme="minorEastAsia" w:hAnsiTheme="minorEastAsia" w:hint="eastAsia"/>
                          <w:color w:val="0070C0"/>
                          <w:sz w:val="20"/>
                        </w:rPr>
                        <w:t>例：開発した商品のテストマーケティング〇回実施、研修会〇名参加、マルシェ</w:t>
                      </w:r>
                      <w:r w:rsidR="009B411E" w:rsidRPr="00CF0A31">
                        <w:rPr>
                          <w:rFonts w:asciiTheme="minorEastAsia" w:hAnsiTheme="minorEastAsia" w:hint="eastAsia"/>
                          <w:color w:val="0070C0"/>
                          <w:sz w:val="20"/>
                        </w:rPr>
                        <w:t>来客者数</w:t>
                      </w:r>
                      <w:r w:rsidRPr="00CF0A31">
                        <w:rPr>
                          <w:rFonts w:asciiTheme="minorEastAsia" w:hAnsiTheme="minorEastAsia" w:hint="eastAsia"/>
                          <w:color w:val="0070C0"/>
                          <w:sz w:val="20"/>
                        </w:rPr>
                        <w:t>、視察内容を活かした作業改善で〇％の作業効率アップ　※高水準で実現可能な数値を記入</w:t>
                      </w:r>
                    </w:p>
                    <w:p w14:paraId="034E248F" w14:textId="24C1EF18" w:rsidR="003B4EF4" w:rsidRPr="00CF0A31" w:rsidRDefault="00770F3D" w:rsidP="003B4EF4">
                      <w:pPr>
                        <w:jc w:val="left"/>
                        <w:rPr>
                          <w:color w:val="FF0000"/>
                          <w:sz w:val="20"/>
                        </w:rPr>
                      </w:pPr>
                      <w:r w:rsidRPr="00CF0A31">
                        <w:rPr>
                          <w:rFonts w:hint="eastAsia"/>
                          <w:color w:val="FF0000"/>
                          <w:sz w:val="20"/>
                        </w:rPr>
                        <w:t>例文：令和４年度末までに、６次化に向けた試作品を３品作り、約１００名を対象にマルシェと直売所でテストマーケティングを実施する。</w:t>
                      </w:r>
                    </w:p>
                    <w:p w14:paraId="67DD2E9B" w14:textId="77777777" w:rsidR="003B4EF4" w:rsidRPr="00770F3D" w:rsidRDefault="003B4EF4" w:rsidP="003B4EF4">
                      <w:pPr>
                        <w:jc w:val="left"/>
                        <w:rPr>
                          <w:color w:val="0070C0"/>
                          <w:sz w:val="20"/>
                        </w:rPr>
                      </w:pPr>
                    </w:p>
                    <w:p w14:paraId="2B51D40B" w14:textId="77777777" w:rsidR="003B4EF4" w:rsidRPr="00770F3D" w:rsidRDefault="003B4EF4" w:rsidP="003B4EF4">
                      <w:pPr>
                        <w:jc w:val="left"/>
                        <w:rPr>
                          <w:color w:val="0070C0"/>
                          <w:sz w:val="20"/>
                        </w:rPr>
                      </w:pPr>
                    </w:p>
                    <w:p w14:paraId="7D406B68" w14:textId="77777777" w:rsidR="003B4EF4" w:rsidRPr="00770F3D" w:rsidRDefault="003B4EF4" w:rsidP="003B4EF4">
                      <w:pPr>
                        <w:jc w:val="left"/>
                        <w:rPr>
                          <w:color w:val="0070C0"/>
                          <w:sz w:val="20"/>
                        </w:rPr>
                      </w:pPr>
                    </w:p>
                  </w:txbxContent>
                </v:textbox>
                <w10:wrap anchorx="margin"/>
              </v:shape>
            </w:pict>
          </mc:Fallback>
        </mc:AlternateContent>
      </w:r>
    </w:p>
    <w:p w14:paraId="7DEED3F4" w14:textId="630F4FC7" w:rsidR="003B4EF4" w:rsidRPr="00F27541" w:rsidRDefault="003B4EF4" w:rsidP="003B4EF4">
      <w:pPr>
        <w:overflowPunct w:val="0"/>
        <w:spacing w:line="242" w:lineRule="exact"/>
        <w:jc w:val="right"/>
        <w:textAlignment w:val="baseline"/>
        <w:rPr>
          <w:rFonts w:ascii="ＭＳ 明朝" w:eastAsia="ＭＳ 明朝" w:hAnsi="ＭＳ 明朝" w:cs="ＭＳ ゴシック"/>
          <w:b/>
          <w:color w:val="000000" w:themeColor="text1"/>
          <w:kern w:val="0"/>
          <w:sz w:val="24"/>
          <w:szCs w:val="20"/>
        </w:rPr>
      </w:pPr>
    </w:p>
    <w:p w14:paraId="4E463046" w14:textId="63F21207" w:rsidR="003B4EF4" w:rsidRPr="00F27541" w:rsidRDefault="003B4EF4" w:rsidP="003B4EF4">
      <w:pPr>
        <w:overflowPunct w:val="0"/>
        <w:spacing w:line="242" w:lineRule="exact"/>
        <w:jc w:val="right"/>
        <w:textAlignment w:val="baseline"/>
        <w:rPr>
          <w:rFonts w:ascii="ＭＳ 明朝" w:eastAsia="ＭＳ 明朝" w:hAnsi="ＭＳ 明朝" w:cs="ＭＳ ゴシック"/>
          <w:b/>
          <w:color w:val="000000" w:themeColor="text1"/>
          <w:kern w:val="0"/>
          <w:sz w:val="24"/>
          <w:szCs w:val="20"/>
        </w:rPr>
      </w:pPr>
    </w:p>
    <w:p w14:paraId="75B6D859" w14:textId="77777777" w:rsidR="003B4EF4" w:rsidRPr="00F27541" w:rsidRDefault="003B4EF4" w:rsidP="003B4EF4">
      <w:pPr>
        <w:overflowPunct w:val="0"/>
        <w:spacing w:line="242" w:lineRule="exact"/>
        <w:jc w:val="right"/>
        <w:textAlignment w:val="baseline"/>
        <w:rPr>
          <w:rFonts w:ascii="ＭＳ 明朝" w:eastAsia="ＭＳ 明朝" w:hAnsi="ＭＳ 明朝" w:cs="ＭＳ ゴシック"/>
          <w:b/>
          <w:color w:val="000000" w:themeColor="text1"/>
          <w:kern w:val="0"/>
          <w:sz w:val="24"/>
          <w:szCs w:val="20"/>
        </w:rPr>
      </w:pPr>
    </w:p>
    <w:p w14:paraId="0296D642" w14:textId="77777777" w:rsidR="003B4EF4" w:rsidRPr="00F27541" w:rsidRDefault="003B4EF4" w:rsidP="003B4EF4">
      <w:pPr>
        <w:overflowPunct w:val="0"/>
        <w:spacing w:line="242" w:lineRule="exact"/>
        <w:jc w:val="right"/>
        <w:textAlignment w:val="baseline"/>
        <w:rPr>
          <w:rFonts w:ascii="ＭＳ 明朝" w:eastAsia="ＭＳ 明朝" w:hAnsi="ＭＳ 明朝" w:cs="ＭＳ ゴシック"/>
          <w:b/>
          <w:color w:val="000000" w:themeColor="text1"/>
          <w:kern w:val="0"/>
          <w:sz w:val="24"/>
          <w:szCs w:val="20"/>
        </w:rPr>
      </w:pPr>
    </w:p>
    <w:p w14:paraId="6FA64245" w14:textId="39844E9A" w:rsidR="003B4EF4" w:rsidRPr="00F27541" w:rsidRDefault="003B4EF4" w:rsidP="003B4EF4">
      <w:pPr>
        <w:overflowPunct w:val="0"/>
        <w:spacing w:line="242" w:lineRule="exact"/>
        <w:jc w:val="right"/>
        <w:textAlignment w:val="baseline"/>
        <w:rPr>
          <w:rFonts w:ascii="ＭＳ 明朝" w:eastAsia="ＭＳ 明朝" w:hAnsi="ＭＳ 明朝" w:cs="ＭＳ ゴシック"/>
          <w:b/>
          <w:color w:val="000000" w:themeColor="text1"/>
          <w:kern w:val="0"/>
          <w:sz w:val="24"/>
          <w:szCs w:val="20"/>
        </w:rPr>
      </w:pPr>
    </w:p>
    <w:p w14:paraId="584935EC" w14:textId="04B2256C" w:rsidR="003B4EF4" w:rsidRDefault="003B4EF4" w:rsidP="003B4EF4">
      <w:pPr>
        <w:overflowPunct w:val="0"/>
        <w:spacing w:line="242" w:lineRule="exact"/>
        <w:jc w:val="right"/>
        <w:textAlignment w:val="baseline"/>
        <w:rPr>
          <w:rFonts w:ascii="ＭＳ 明朝" w:eastAsia="ＭＳ 明朝" w:hAnsi="ＭＳ 明朝" w:cs="ＭＳ ゴシック"/>
          <w:b/>
          <w:color w:val="000000" w:themeColor="text1"/>
          <w:kern w:val="0"/>
          <w:sz w:val="24"/>
          <w:szCs w:val="20"/>
        </w:rPr>
      </w:pPr>
    </w:p>
    <w:p w14:paraId="2C4E7817" w14:textId="77777777" w:rsidR="00770F3D" w:rsidRDefault="00770F3D" w:rsidP="003B4EF4">
      <w:pPr>
        <w:overflowPunct w:val="0"/>
        <w:spacing w:line="242" w:lineRule="exact"/>
        <w:jc w:val="right"/>
        <w:textAlignment w:val="baseline"/>
        <w:rPr>
          <w:rFonts w:ascii="ＭＳ 明朝" w:eastAsia="ＭＳ 明朝" w:hAnsi="ＭＳ 明朝" w:cs="ＭＳ ゴシック"/>
          <w:b/>
          <w:color w:val="000000" w:themeColor="text1"/>
          <w:kern w:val="0"/>
          <w:sz w:val="24"/>
          <w:szCs w:val="20"/>
        </w:rPr>
      </w:pPr>
    </w:p>
    <w:p w14:paraId="71BB62A6" w14:textId="77777777" w:rsidR="00770F3D" w:rsidRPr="00F27541" w:rsidRDefault="00770F3D" w:rsidP="003B4EF4">
      <w:pPr>
        <w:overflowPunct w:val="0"/>
        <w:spacing w:line="242" w:lineRule="exact"/>
        <w:jc w:val="right"/>
        <w:textAlignment w:val="baseline"/>
        <w:rPr>
          <w:rFonts w:ascii="ＭＳ 明朝" w:eastAsia="ＭＳ 明朝" w:hAnsi="ＭＳ 明朝" w:cs="ＭＳ ゴシック"/>
          <w:b/>
          <w:color w:val="000000" w:themeColor="text1"/>
          <w:kern w:val="0"/>
          <w:sz w:val="24"/>
          <w:szCs w:val="20"/>
        </w:rPr>
      </w:pPr>
    </w:p>
    <w:p w14:paraId="304F8EDE" w14:textId="2A91CEEA" w:rsidR="003B4EF4" w:rsidRPr="00FA4B82" w:rsidRDefault="00FA4B82" w:rsidP="00FA4B82">
      <w:pPr>
        <w:overflowPunct w:val="0"/>
        <w:spacing w:line="242" w:lineRule="exact"/>
        <w:ind w:left="283" w:hangingChars="135" w:hanging="283"/>
        <w:textAlignment w:val="baseline"/>
        <w:rPr>
          <w:rFonts w:ascii="ＭＳ 明朝" w:eastAsia="ＭＳ 明朝" w:hAnsi="ＭＳ 明朝" w:cs="ＭＳ ゴシック"/>
          <w:bCs/>
          <w:color w:val="000000" w:themeColor="text1"/>
          <w:kern w:val="0"/>
          <w:szCs w:val="16"/>
        </w:rPr>
      </w:pPr>
      <w:r w:rsidRPr="00FA4B82">
        <w:rPr>
          <w:rFonts w:ascii="ＭＳ 明朝" w:eastAsia="ＭＳ 明朝" w:hAnsi="ＭＳ 明朝" w:cs="ＭＳ ゴシック" w:hint="eastAsia"/>
          <w:bCs/>
          <w:color w:val="000000" w:themeColor="text1"/>
          <w:kern w:val="0"/>
          <w:szCs w:val="16"/>
        </w:rPr>
        <w:t>注：本様式は、審査委員等における事業実施の概要把握資料として作成していただくもの。作成にあたっては、様式作成上の注を記載した括弧書きを削除し、訴求したいことについて各提出様式の記載を要約した上で、</w:t>
      </w:r>
      <w:r w:rsidR="005972C3">
        <w:rPr>
          <w:rFonts w:ascii="ＭＳ 明朝" w:eastAsia="ＭＳ 明朝" w:hAnsi="ＭＳ 明朝" w:cs="ＭＳ ゴシック" w:hint="eastAsia"/>
          <w:bCs/>
          <w:color w:val="000000" w:themeColor="text1"/>
          <w:kern w:val="0"/>
          <w:szCs w:val="16"/>
        </w:rPr>
        <w:t>作成してください</w:t>
      </w:r>
      <w:r w:rsidRPr="00FA4B82">
        <w:rPr>
          <w:rFonts w:ascii="ＭＳ 明朝" w:eastAsia="ＭＳ 明朝" w:hAnsi="ＭＳ 明朝" w:cs="ＭＳ ゴシック"/>
          <w:bCs/>
          <w:color w:val="000000" w:themeColor="text1"/>
          <w:kern w:val="0"/>
          <w:szCs w:val="16"/>
        </w:rPr>
        <w:t>。</w:t>
      </w:r>
    </w:p>
    <w:p w14:paraId="2EEA408F" w14:textId="4FA0343C" w:rsidR="003B4EF4" w:rsidRPr="00F27541" w:rsidRDefault="003B4EF4" w:rsidP="0051588D">
      <w:pPr>
        <w:spacing w:line="280" w:lineRule="exact"/>
        <w:rPr>
          <w:rFonts w:ascii="ＭＳ 明朝" w:eastAsia="ＭＳ 明朝" w:hAnsi="ＭＳ 明朝"/>
          <w:color w:val="000000" w:themeColor="text1"/>
          <w:sz w:val="24"/>
          <w:szCs w:val="24"/>
        </w:rPr>
      </w:pPr>
      <w:r w:rsidRPr="00F27541">
        <w:rPr>
          <w:rFonts w:ascii="ＭＳ 明朝" w:eastAsia="ＭＳ 明朝" w:hAnsi="ＭＳ 明朝" w:cs="ＭＳ ゴシック"/>
          <w:b/>
          <w:color w:val="000000" w:themeColor="text1"/>
          <w:kern w:val="0"/>
          <w:sz w:val="24"/>
          <w:szCs w:val="20"/>
        </w:rPr>
        <w:br w:type="page"/>
      </w:r>
    </w:p>
    <w:p w14:paraId="6BFAA740" w14:textId="009D726F" w:rsidR="003B4EF4" w:rsidRPr="009B411E" w:rsidRDefault="005972C3" w:rsidP="003B4EF4">
      <w:pPr>
        <w:spacing w:line="240" w:lineRule="exact"/>
        <w:rPr>
          <w:rFonts w:ascii="ＭＳ 明朝" w:eastAsia="ＭＳ 明朝" w:hAnsi="ＭＳ 明朝"/>
          <w:b/>
          <w:bCs/>
          <w:color w:val="000000" w:themeColor="text1"/>
          <w:szCs w:val="28"/>
        </w:rPr>
      </w:pPr>
      <w:r w:rsidRPr="009B411E">
        <w:rPr>
          <w:rFonts w:ascii="ＭＳ 明朝" w:eastAsia="ＭＳ 明朝" w:hAnsi="ＭＳ 明朝" w:hint="eastAsia"/>
          <w:b/>
          <w:bCs/>
          <w:color w:val="000000" w:themeColor="text1"/>
          <w:sz w:val="24"/>
          <w:szCs w:val="28"/>
        </w:rPr>
        <w:lastRenderedPageBreak/>
        <w:t>４．事業実施体制</w:t>
      </w:r>
    </w:p>
    <w:tbl>
      <w:tblPr>
        <w:tblW w:w="4753"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81"/>
        <w:gridCol w:w="1855"/>
        <w:gridCol w:w="5919"/>
      </w:tblGrid>
      <w:tr w:rsidR="003B4EF4" w:rsidRPr="00F27541" w14:paraId="2A0E92A6" w14:textId="77777777" w:rsidTr="00DE2151">
        <w:trPr>
          <w:trHeight w:val="420"/>
        </w:trPr>
        <w:tc>
          <w:tcPr>
            <w:tcW w:w="800" w:type="pct"/>
            <w:vAlign w:val="center"/>
          </w:tcPr>
          <w:p w14:paraId="20EFB52E" w14:textId="77777777" w:rsidR="003B4EF4" w:rsidRPr="00F27541" w:rsidRDefault="003B4EF4" w:rsidP="00DE2151">
            <w:pPr>
              <w:jc w:val="center"/>
              <w:rPr>
                <w:rFonts w:ascii="ＭＳ 明朝" w:eastAsia="ＭＳ 明朝" w:hAnsi="ＭＳ 明朝"/>
                <w:color w:val="000000" w:themeColor="text1"/>
                <w:sz w:val="14"/>
                <w:szCs w:val="21"/>
              </w:rPr>
            </w:pPr>
            <w:r w:rsidRPr="00F27541">
              <w:rPr>
                <w:rFonts w:ascii="ＭＳ 明朝" w:eastAsia="ＭＳ 明朝" w:hAnsi="ＭＳ 明朝"/>
                <w:color w:val="000000" w:themeColor="text1"/>
                <w:sz w:val="14"/>
                <w:szCs w:val="21"/>
              </w:rPr>
              <w:t xml:space="preserve">　</w:t>
            </w:r>
            <w:r w:rsidRPr="00F27541">
              <w:rPr>
                <w:rFonts w:ascii="ＭＳ 明朝" w:eastAsia="ＭＳ 明朝" w:hAnsi="ＭＳ 明朝"/>
                <w:color w:val="000000" w:themeColor="text1"/>
                <w:sz w:val="18"/>
                <w:szCs w:val="21"/>
              </w:rPr>
              <w:t>都道府県</w:t>
            </w:r>
          </w:p>
          <w:p w14:paraId="27066627" w14:textId="77777777" w:rsidR="003B4EF4" w:rsidRPr="00F27541" w:rsidRDefault="003B4EF4" w:rsidP="00DE2151">
            <w:pPr>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4"/>
                <w:szCs w:val="21"/>
              </w:rPr>
              <w:t xml:space="preserve"> </w:t>
            </w:r>
            <w:r w:rsidRPr="00F27541">
              <w:rPr>
                <w:rFonts w:ascii="ＭＳ 明朝" w:eastAsia="ＭＳ 明朝" w:hAnsi="ＭＳ 明朝"/>
                <w:color w:val="000000" w:themeColor="text1"/>
                <w:sz w:val="16"/>
                <w:szCs w:val="21"/>
              </w:rPr>
              <w:t>（産地名）</w:t>
            </w:r>
          </w:p>
        </w:tc>
        <w:tc>
          <w:tcPr>
            <w:tcW w:w="4200" w:type="pct"/>
            <w:gridSpan w:val="2"/>
          </w:tcPr>
          <w:p w14:paraId="3B89A1BD" w14:textId="3CFA56FD" w:rsidR="003B4EF4" w:rsidRPr="00CF0A31" w:rsidRDefault="00CF0A31" w:rsidP="00DE2151">
            <w:pPr>
              <w:spacing w:line="480" w:lineRule="auto"/>
              <w:rPr>
                <w:rFonts w:asciiTheme="minorEastAsia" w:hAnsiTheme="minorEastAsia"/>
                <w:color w:val="FF0000"/>
                <w:sz w:val="20"/>
                <w:szCs w:val="20"/>
              </w:rPr>
            </w:pPr>
            <w:r w:rsidRPr="00CF0A31">
              <w:rPr>
                <w:rFonts w:asciiTheme="minorEastAsia" w:hAnsiTheme="minorEastAsia" w:hint="eastAsia"/>
                <w:color w:val="FF0000"/>
                <w:sz w:val="20"/>
                <w:szCs w:val="20"/>
              </w:rPr>
              <w:t>○○県（産地名）</w:t>
            </w:r>
          </w:p>
        </w:tc>
      </w:tr>
      <w:tr w:rsidR="003B4EF4" w:rsidRPr="00F27541" w14:paraId="2F2253FF" w14:textId="77777777" w:rsidTr="0051588D">
        <w:trPr>
          <w:trHeight w:val="2250"/>
        </w:trPr>
        <w:tc>
          <w:tcPr>
            <w:tcW w:w="800" w:type="pct"/>
            <w:vAlign w:val="center"/>
          </w:tcPr>
          <w:p w14:paraId="66DE98A7" w14:textId="77777777" w:rsidR="003B4EF4" w:rsidRPr="00F27541" w:rsidRDefault="003B4EF4" w:rsidP="00DE2151">
            <w:pPr>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代表者</w:t>
            </w:r>
          </w:p>
          <w:p w14:paraId="04932A0B" w14:textId="77777777" w:rsidR="003B4EF4" w:rsidRPr="00F27541" w:rsidRDefault="003B4EF4" w:rsidP="00DE2151">
            <w:pPr>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4"/>
                <w:szCs w:val="21"/>
              </w:rPr>
              <w:t>※協議会の場合</w:t>
            </w:r>
          </w:p>
        </w:tc>
        <w:tc>
          <w:tcPr>
            <w:tcW w:w="1002" w:type="pct"/>
          </w:tcPr>
          <w:p w14:paraId="1CC0A6A3" w14:textId="42DCA3CE"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フリガナ</w:t>
            </w:r>
          </w:p>
          <w:p w14:paraId="25C58F5C"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氏名</w:t>
            </w:r>
          </w:p>
          <w:p w14:paraId="27199597" w14:textId="3112E531"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所属部署</w:t>
            </w:r>
          </w:p>
          <w:p w14:paraId="1B8C7B2E"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職名</w:t>
            </w:r>
          </w:p>
          <w:p w14:paraId="775E4576"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所属先住所等</w:t>
            </w:r>
          </w:p>
          <w:p w14:paraId="769BB115"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〒・住所</w:t>
            </w:r>
          </w:p>
          <w:p w14:paraId="4DE55E27"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TEL</w:t>
            </w:r>
          </w:p>
          <w:p w14:paraId="7359CAD1"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FAX</w:t>
            </w:r>
          </w:p>
          <w:p w14:paraId="56C6AD29"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メールアドレス</w:t>
            </w:r>
          </w:p>
        </w:tc>
        <w:tc>
          <w:tcPr>
            <w:tcW w:w="3198" w:type="pct"/>
            <w:tcMar>
              <w:left w:w="49" w:type="dxa"/>
              <w:right w:w="49" w:type="dxa"/>
            </w:tcMar>
          </w:tcPr>
          <w:p w14:paraId="1EEDD3D7" w14:textId="7A5F4929" w:rsidR="003B4EF4" w:rsidRPr="00F27541" w:rsidRDefault="003B4EF4" w:rsidP="00DE2151">
            <w:pPr>
              <w:rPr>
                <w:rFonts w:ascii="ＭＳ 明朝" w:eastAsia="ＭＳ 明朝" w:hAnsi="ＭＳ 明朝"/>
                <w:color w:val="000000" w:themeColor="text1"/>
                <w:sz w:val="18"/>
                <w:szCs w:val="21"/>
              </w:rPr>
            </w:pPr>
          </w:p>
          <w:p w14:paraId="24E49FB2" w14:textId="77777777" w:rsidR="003B4EF4" w:rsidRPr="00F27541" w:rsidRDefault="003B4EF4" w:rsidP="00DE2151">
            <w:pPr>
              <w:rPr>
                <w:rFonts w:ascii="ＭＳ 明朝" w:eastAsia="ＭＳ 明朝" w:hAnsi="ＭＳ 明朝"/>
                <w:color w:val="000000" w:themeColor="text1"/>
                <w:sz w:val="18"/>
                <w:szCs w:val="21"/>
              </w:rPr>
            </w:pPr>
          </w:p>
          <w:p w14:paraId="71CF392A" w14:textId="77777777" w:rsidR="003B4EF4" w:rsidRPr="00F27541" w:rsidRDefault="003B4EF4" w:rsidP="00DE2151">
            <w:pPr>
              <w:rPr>
                <w:rFonts w:ascii="ＭＳ 明朝" w:eastAsia="ＭＳ 明朝" w:hAnsi="ＭＳ 明朝"/>
                <w:color w:val="000000" w:themeColor="text1"/>
                <w:sz w:val="18"/>
                <w:szCs w:val="21"/>
              </w:rPr>
            </w:pPr>
          </w:p>
          <w:p w14:paraId="35D107BB" w14:textId="77777777" w:rsidR="003B4EF4" w:rsidRPr="00F27541" w:rsidRDefault="003B4EF4" w:rsidP="00DE2151">
            <w:pP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w:t>
            </w:r>
          </w:p>
        </w:tc>
      </w:tr>
      <w:tr w:rsidR="003B4EF4" w:rsidRPr="00F27541" w14:paraId="654D719E" w14:textId="77777777" w:rsidTr="0051588D">
        <w:trPr>
          <w:trHeight w:val="681"/>
        </w:trPr>
        <w:tc>
          <w:tcPr>
            <w:tcW w:w="800" w:type="pct"/>
            <w:vAlign w:val="center"/>
          </w:tcPr>
          <w:p w14:paraId="52FD26EA" w14:textId="5562F547" w:rsidR="003B4EF4" w:rsidRPr="00F27541" w:rsidRDefault="00771FEA" w:rsidP="00DE2151">
            <w:pPr>
              <w:spacing w:line="0" w:lineRule="atLeast"/>
              <w:jc w:val="center"/>
              <w:rPr>
                <w:rFonts w:ascii="ＭＳ 明朝" w:eastAsia="ＭＳ 明朝" w:hAnsi="ＭＳ 明朝"/>
                <w:color w:val="000000" w:themeColor="text1"/>
                <w:sz w:val="18"/>
                <w:szCs w:val="21"/>
              </w:rPr>
            </w:pPr>
            <w:r>
              <w:rPr>
                <w:rFonts w:hAnsi="ＭＳ 明朝" w:hint="eastAsia"/>
                <w:noProof/>
              </w:rPr>
              <mc:AlternateContent>
                <mc:Choice Requires="wps">
                  <w:drawing>
                    <wp:anchor distT="0" distB="0" distL="114300" distR="114300" simplePos="0" relativeHeight="251673600" behindDoc="0" locked="0" layoutInCell="1" allowOverlap="1" wp14:anchorId="7A95F045" wp14:editId="66D0A9E8">
                      <wp:simplePos x="0" y="0"/>
                      <wp:positionH relativeFrom="column">
                        <wp:posOffset>-206375</wp:posOffset>
                      </wp:positionH>
                      <wp:positionV relativeFrom="paragraph">
                        <wp:posOffset>-895985</wp:posOffset>
                      </wp:positionV>
                      <wp:extent cx="1914525" cy="833120"/>
                      <wp:effectExtent l="0" t="114300" r="28575" b="24130"/>
                      <wp:wrapNone/>
                      <wp:docPr id="18" name="吹き出し: 四角形 18"/>
                      <wp:cNvGraphicFramePr/>
                      <a:graphic xmlns:a="http://schemas.openxmlformats.org/drawingml/2006/main">
                        <a:graphicData uri="http://schemas.microsoft.com/office/word/2010/wordprocessingShape">
                          <wps:wsp>
                            <wps:cNvSpPr/>
                            <wps:spPr>
                              <a:xfrm>
                                <a:off x="0" y="0"/>
                                <a:ext cx="1914525" cy="833120"/>
                              </a:xfrm>
                              <a:prstGeom prst="wedgeRectCallout">
                                <a:avLst>
                                  <a:gd name="adj1" fmla="val -2531"/>
                                  <a:gd name="adj2" fmla="val -62224"/>
                                </a:avLst>
                              </a:prstGeom>
                              <a:solidFill>
                                <a:schemeClr val="bg1"/>
                              </a:solid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797C831C" w14:textId="77777777" w:rsidR="00771FEA" w:rsidRDefault="00771FEA" w:rsidP="00771FEA">
                                  <w:pPr>
                                    <w:jc w:val="center"/>
                                    <w:rPr>
                                      <w:rFonts w:ascii="ＭＳ 明朝" w:eastAsia="ＭＳ 明朝" w:hAnsi="ＭＳ 明朝"/>
                                      <w:sz w:val="18"/>
                                      <w:szCs w:val="12"/>
                                    </w:rPr>
                                  </w:pPr>
                                  <w:r>
                                    <w:rPr>
                                      <w:rFonts w:ascii="ＭＳ 明朝" w:eastAsia="ＭＳ 明朝" w:hAnsi="ＭＳ 明朝" w:hint="eastAsia"/>
                                      <w:sz w:val="18"/>
                                      <w:szCs w:val="12"/>
                                    </w:rPr>
                                    <w:t>民間団体の場合も代表者欄に</w:t>
                                  </w:r>
                                </w:p>
                                <w:p w14:paraId="38BECA5A" w14:textId="5068824E" w:rsidR="00771FEA" w:rsidRPr="004A43F7" w:rsidRDefault="00771FEA" w:rsidP="00771FEA">
                                  <w:pPr>
                                    <w:jc w:val="center"/>
                                    <w:rPr>
                                      <w:rFonts w:ascii="ＭＳ 明朝" w:eastAsia="ＭＳ 明朝" w:hAnsi="ＭＳ 明朝"/>
                                      <w:sz w:val="18"/>
                                      <w:szCs w:val="12"/>
                                    </w:rPr>
                                  </w:pPr>
                                  <w:r>
                                    <w:rPr>
                                      <w:rFonts w:ascii="ＭＳ 明朝" w:eastAsia="ＭＳ 明朝" w:hAnsi="ＭＳ 明朝" w:hint="eastAsia"/>
                                      <w:sz w:val="18"/>
                                      <w:szCs w:val="12"/>
                                    </w:rPr>
                                    <w:t>ご記入お願いいたします。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5F045" id="吹き出し: 四角形 18" o:spid="_x0000_s1032" type="#_x0000_t61" style="position:absolute;left:0;text-align:left;margin-left:-16.25pt;margin-top:-70.55pt;width:150.75pt;height:6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" adj="10253,-2640" fillcolor="white [3212]" strokecolor="#4472c4 [3204]">
                      <v:stroke joinstyle="round"/>
                      <v:textbox>
                        <w:txbxContent>
                          <w:p w14:paraId="797C831C" w14:textId="77777777" w:rsidR="00771FEA" w:rsidRDefault="00771FEA" w:rsidP="00771FEA">
                            <w:pPr>
                              <w:jc w:val="center"/>
                              <w:rPr>
                                <w:rFonts w:ascii="ＭＳ 明朝" w:eastAsia="ＭＳ 明朝" w:hAnsi="ＭＳ 明朝"/>
                                <w:sz w:val="18"/>
                                <w:szCs w:val="12"/>
                              </w:rPr>
                            </w:pPr>
                            <w:r>
                              <w:rPr>
                                <w:rFonts w:ascii="ＭＳ 明朝" w:eastAsia="ＭＳ 明朝" w:hAnsi="ＭＳ 明朝" w:hint="eastAsia"/>
                                <w:sz w:val="18"/>
                                <w:szCs w:val="12"/>
                              </w:rPr>
                              <w:t>民間団体の場合も代表者欄に</w:t>
                            </w:r>
                          </w:p>
                          <w:p w14:paraId="38BECA5A" w14:textId="5068824E" w:rsidR="00771FEA" w:rsidRPr="004A43F7" w:rsidRDefault="00771FEA" w:rsidP="00771FEA">
                            <w:pPr>
                              <w:jc w:val="center"/>
                              <w:rPr>
                                <w:rFonts w:ascii="ＭＳ 明朝" w:eastAsia="ＭＳ 明朝" w:hAnsi="ＭＳ 明朝"/>
                                <w:sz w:val="18"/>
                                <w:szCs w:val="12"/>
                              </w:rPr>
                            </w:pPr>
                            <w:r>
                              <w:rPr>
                                <w:rFonts w:ascii="ＭＳ 明朝" w:eastAsia="ＭＳ 明朝" w:hAnsi="ＭＳ 明朝" w:hint="eastAsia"/>
                                <w:sz w:val="18"/>
                                <w:szCs w:val="12"/>
                              </w:rPr>
                              <w:t>ご記入お願いいたします。</w:t>
                            </w:r>
                          </w:p>
                        </w:txbxContent>
                      </v:textbox>
                    </v:shape>
                  </w:pict>
                </mc:Fallback>
              </mc:AlternateContent>
            </w:r>
            <w:r w:rsidR="003B4EF4" w:rsidRPr="00F27541">
              <w:rPr>
                <w:rFonts w:ascii="ＭＳ 明朝" w:eastAsia="ＭＳ 明朝" w:hAnsi="ＭＳ 明朝"/>
                <w:color w:val="000000" w:themeColor="text1"/>
                <w:sz w:val="18"/>
                <w:szCs w:val="21"/>
              </w:rPr>
              <w:t>事務局</w:t>
            </w:r>
          </w:p>
          <w:p w14:paraId="54CAD192" w14:textId="77777777" w:rsidR="003B4EF4" w:rsidRPr="00F27541" w:rsidRDefault="003B4EF4" w:rsidP="00DE2151">
            <w:pPr>
              <w:spacing w:line="0" w:lineRule="atLeas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連絡先</w:t>
            </w:r>
          </w:p>
        </w:tc>
        <w:tc>
          <w:tcPr>
            <w:tcW w:w="1002" w:type="pct"/>
          </w:tcPr>
          <w:p w14:paraId="03D6C3D5"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フリガナ</w:t>
            </w:r>
          </w:p>
          <w:p w14:paraId="6123642B"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氏名</w:t>
            </w:r>
          </w:p>
          <w:p w14:paraId="25C6C2C1"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所属部署</w:t>
            </w:r>
          </w:p>
          <w:p w14:paraId="552A26A0"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職名</w:t>
            </w:r>
          </w:p>
          <w:p w14:paraId="4D18B106"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所属先住所等</w:t>
            </w:r>
          </w:p>
          <w:p w14:paraId="474C1868"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〒・住所</w:t>
            </w:r>
          </w:p>
          <w:p w14:paraId="4D5136D5"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TEL</w:t>
            </w:r>
          </w:p>
          <w:p w14:paraId="3FB1562E"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FAX</w:t>
            </w:r>
          </w:p>
          <w:p w14:paraId="11440385"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メールアドレス</w:t>
            </w:r>
          </w:p>
        </w:tc>
        <w:tc>
          <w:tcPr>
            <w:tcW w:w="3198" w:type="pct"/>
            <w:tcMar>
              <w:left w:w="49" w:type="dxa"/>
              <w:right w:w="49" w:type="dxa"/>
            </w:tcMar>
          </w:tcPr>
          <w:p w14:paraId="7947D2DD" w14:textId="64F4F0D7" w:rsidR="003B4EF4" w:rsidRPr="00F27541" w:rsidRDefault="003B4EF4" w:rsidP="00DE2151">
            <w:pPr>
              <w:rPr>
                <w:rFonts w:ascii="ＭＳ 明朝" w:eastAsia="ＭＳ 明朝" w:hAnsi="ＭＳ 明朝"/>
                <w:color w:val="000000" w:themeColor="text1"/>
                <w:sz w:val="18"/>
                <w:szCs w:val="21"/>
              </w:rPr>
            </w:pPr>
          </w:p>
          <w:p w14:paraId="53716869" w14:textId="77777777" w:rsidR="003B4EF4" w:rsidRPr="00F27541" w:rsidRDefault="003B4EF4" w:rsidP="00DE2151">
            <w:pPr>
              <w:rPr>
                <w:rFonts w:ascii="ＭＳ 明朝" w:eastAsia="ＭＳ 明朝" w:hAnsi="ＭＳ 明朝"/>
                <w:color w:val="000000" w:themeColor="text1"/>
                <w:sz w:val="18"/>
                <w:szCs w:val="21"/>
              </w:rPr>
            </w:pPr>
          </w:p>
          <w:p w14:paraId="40BF755D" w14:textId="3241B16B" w:rsidR="003B4EF4" w:rsidRPr="00F27541" w:rsidRDefault="003B4EF4" w:rsidP="00DE2151">
            <w:pPr>
              <w:rPr>
                <w:rFonts w:ascii="ＭＳ 明朝" w:eastAsia="ＭＳ 明朝" w:hAnsi="ＭＳ 明朝"/>
                <w:color w:val="000000" w:themeColor="text1"/>
                <w:sz w:val="18"/>
                <w:szCs w:val="21"/>
              </w:rPr>
            </w:pPr>
          </w:p>
          <w:p w14:paraId="0C0635DF" w14:textId="77777777" w:rsidR="003B4EF4" w:rsidRPr="00F27541" w:rsidRDefault="003B4EF4" w:rsidP="00DE2151">
            <w:pP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w:t>
            </w:r>
          </w:p>
        </w:tc>
      </w:tr>
      <w:tr w:rsidR="003B4EF4" w:rsidRPr="00F27541" w14:paraId="672A0078" w14:textId="77777777" w:rsidTr="0051588D">
        <w:trPr>
          <w:trHeight w:val="1882"/>
        </w:trPr>
        <w:tc>
          <w:tcPr>
            <w:tcW w:w="800" w:type="pct"/>
            <w:vAlign w:val="center"/>
          </w:tcPr>
          <w:p w14:paraId="670CB0C8" w14:textId="77777777" w:rsidR="003B4EF4" w:rsidRPr="00F27541" w:rsidRDefault="003B4EF4" w:rsidP="00DE2151">
            <w:pPr>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会計担当者</w:t>
            </w:r>
          </w:p>
        </w:tc>
        <w:tc>
          <w:tcPr>
            <w:tcW w:w="1002" w:type="pct"/>
          </w:tcPr>
          <w:p w14:paraId="6CE6E88E"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フリガナ</w:t>
            </w:r>
          </w:p>
          <w:p w14:paraId="7174921C"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氏名</w:t>
            </w:r>
          </w:p>
          <w:p w14:paraId="20162633"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所属部署</w:t>
            </w:r>
          </w:p>
          <w:p w14:paraId="0CC426E8"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職名</w:t>
            </w:r>
          </w:p>
          <w:p w14:paraId="5C15447B"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所属先住所等</w:t>
            </w:r>
          </w:p>
          <w:p w14:paraId="36F11759"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〒・住所</w:t>
            </w:r>
          </w:p>
          <w:p w14:paraId="5A19840D"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TEL</w:t>
            </w:r>
          </w:p>
          <w:p w14:paraId="1FEBD4F2"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FAX</w:t>
            </w:r>
          </w:p>
          <w:p w14:paraId="355502CF"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メールアドレス</w:t>
            </w:r>
          </w:p>
        </w:tc>
        <w:tc>
          <w:tcPr>
            <w:tcW w:w="3198" w:type="pct"/>
            <w:tcMar>
              <w:left w:w="49" w:type="dxa"/>
              <w:right w:w="49" w:type="dxa"/>
            </w:tcMar>
          </w:tcPr>
          <w:p w14:paraId="19599033" w14:textId="02341E79" w:rsidR="003B4EF4" w:rsidRPr="00F27541" w:rsidRDefault="003B4EF4" w:rsidP="00DE2151">
            <w:pPr>
              <w:rPr>
                <w:rFonts w:ascii="ＭＳ 明朝" w:eastAsia="ＭＳ 明朝" w:hAnsi="ＭＳ 明朝"/>
                <w:color w:val="000000" w:themeColor="text1"/>
                <w:sz w:val="18"/>
                <w:szCs w:val="21"/>
              </w:rPr>
            </w:pPr>
          </w:p>
          <w:p w14:paraId="1BFDB591" w14:textId="77777777" w:rsidR="003B4EF4" w:rsidRPr="00F27541" w:rsidRDefault="003B4EF4" w:rsidP="00DE2151">
            <w:pPr>
              <w:rPr>
                <w:rFonts w:ascii="ＭＳ 明朝" w:eastAsia="ＭＳ 明朝" w:hAnsi="ＭＳ 明朝"/>
                <w:color w:val="000000" w:themeColor="text1"/>
                <w:sz w:val="18"/>
                <w:szCs w:val="21"/>
              </w:rPr>
            </w:pPr>
          </w:p>
          <w:p w14:paraId="6F2B48A0" w14:textId="17C2264C" w:rsidR="003B4EF4" w:rsidRPr="00F27541" w:rsidRDefault="003B4EF4" w:rsidP="00DE2151">
            <w:pPr>
              <w:rPr>
                <w:rFonts w:ascii="ＭＳ 明朝" w:eastAsia="ＭＳ 明朝" w:hAnsi="ＭＳ 明朝"/>
                <w:color w:val="000000" w:themeColor="text1"/>
                <w:sz w:val="18"/>
                <w:szCs w:val="21"/>
              </w:rPr>
            </w:pPr>
          </w:p>
          <w:p w14:paraId="6A8E10DE" w14:textId="77777777" w:rsidR="003B4EF4" w:rsidRPr="00F27541" w:rsidRDefault="003B4EF4" w:rsidP="00DE2151">
            <w:pP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w:t>
            </w:r>
          </w:p>
        </w:tc>
      </w:tr>
    </w:tbl>
    <w:p w14:paraId="5160E40B" w14:textId="77777777" w:rsidR="003B4EF4" w:rsidRPr="00F27541" w:rsidRDefault="003B4EF4" w:rsidP="003B4EF4">
      <w:pPr>
        <w:jc w:val="left"/>
        <w:rPr>
          <w:rFonts w:ascii="ＭＳ 明朝" w:eastAsia="ＭＳ 明朝" w:hAnsi="ＭＳ 明朝" w:cs="ＭＳ ゴシック"/>
          <w:color w:val="000000" w:themeColor="text1"/>
          <w:sz w:val="18"/>
        </w:rPr>
      </w:pPr>
    </w:p>
    <w:p w14:paraId="0D195BC8" w14:textId="4ED635AE" w:rsidR="003B4EF4" w:rsidRPr="0051588D" w:rsidRDefault="00796739" w:rsidP="003B4EF4">
      <w:pPr>
        <w:jc w:val="left"/>
        <w:rPr>
          <w:rFonts w:ascii="ＭＳ 明朝" w:eastAsia="ＭＳ 明朝" w:hAnsi="ＭＳ 明朝" w:cs="ＭＳ ゴシック"/>
          <w:color w:val="000000" w:themeColor="text1"/>
          <w:sz w:val="20"/>
          <w:szCs w:val="24"/>
        </w:rPr>
      </w:pPr>
      <w:r w:rsidRPr="0051588D">
        <w:rPr>
          <w:rFonts w:ascii="ＭＳ 明朝" w:eastAsia="ＭＳ 明朝" w:hAnsi="ＭＳ 明朝" w:cs="ＭＳ ゴシック" w:hint="eastAsia"/>
          <w:color w:val="000000" w:themeColor="text1"/>
          <w:sz w:val="20"/>
          <w:szCs w:val="24"/>
        </w:rPr>
        <w:t>専門的な知見の有無や地域との関係性、関係機関との連携状況等、追記事項がありましたら、ご記入ください。</w:t>
      </w:r>
    </w:p>
    <w:p w14:paraId="20E2BCB5" w14:textId="277C5BBE" w:rsidR="003B4EF4" w:rsidRPr="00F27541" w:rsidRDefault="00796739" w:rsidP="003B4EF4">
      <w:pPr>
        <w:jc w:val="left"/>
        <w:rPr>
          <w:rFonts w:ascii="ＭＳ 明朝" w:eastAsia="ＭＳ 明朝" w:hAnsi="ＭＳ 明朝" w:cs="ＭＳ ゴシック"/>
          <w:color w:val="000000" w:themeColor="text1"/>
          <w:sz w:val="18"/>
        </w:rPr>
      </w:pPr>
      <w:r w:rsidRPr="00F27541">
        <w:rPr>
          <w:rFonts w:ascii="ＭＳ 明朝" w:eastAsia="ＭＳ 明朝" w:hAnsi="ＭＳ 明朝" w:cs="ＭＳ ゴシック"/>
          <w:noProof/>
          <w:color w:val="000000" w:themeColor="text1"/>
          <w:kern w:val="0"/>
          <w:sz w:val="20"/>
          <w:szCs w:val="20"/>
        </w:rPr>
        <mc:AlternateContent>
          <mc:Choice Requires="wps">
            <w:drawing>
              <wp:anchor distT="0" distB="0" distL="114300" distR="114300" simplePos="0" relativeHeight="251667456" behindDoc="0" locked="0" layoutInCell="1" allowOverlap="1" wp14:anchorId="3EB3FCB1" wp14:editId="4C9FF5F4">
                <wp:simplePos x="0" y="0"/>
                <wp:positionH relativeFrom="column">
                  <wp:posOffset>0</wp:posOffset>
                </wp:positionH>
                <wp:positionV relativeFrom="paragraph">
                  <wp:posOffset>33020</wp:posOffset>
                </wp:positionV>
                <wp:extent cx="6096000" cy="1333500"/>
                <wp:effectExtent l="0" t="0" r="19050"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333500"/>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4EBAC1" w14:textId="77777777" w:rsidR="00796739" w:rsidRPr="00EB663D" w:rsidRDefault="00796739" w:rsidP="00796739">
                            <w:pPr>
                              <w:jc w:val="left"/>
                              <w:rPr>
                                <w:sz w:val="20"/>
                              </w:rPr>
                            </w:pPr>
                          </w:p>
                          <w:p w14:paraId="265F6990" w14:textId="77777777" w:rsidR="00796739" w:rsidRPr="00EB663D" w:rsidRDefault="00796739" w:rsidP="00796739">
                            <w:pPr>
                              <w:jc w:val="left"/>
                              <w:rPr>
                                <w:sz w:val="20"/>
                              </w:rPr>
                            </w:pPr>
                          </w:p>
                          <w:p w14:paraId="35617EEC" w14:textId="77777777" w:rsidR="00796739" w:rsidRPr="00EB663D" w:rsidRDefault="00796739" w:rsidP="00796739">
                            <w:pPr>
                              <w:jc w:val="left"/>
                              <w:rPr>
                                <w:sz w:val="20"/>
                              </w:rPr>
                            </w:pPr>
                          </w:p>
                          <w:p w14:paraId="784EF3C1" w14:textId="77777777" w:rsidR="00796739" w:rsidRPr="00EB663D" w:rsidRDefault="00796739" w:rsidP="00796739">
                            <w:pPr>
                              <w:jc w:val="left"/>
                              <w:rPr>
                                <w:sz w:val="20"/>
                              </w:rPr>
                            </w:pP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3FCB1" id="大かっこ 3" o:spid="_x0000_s1033" type="#_x0000_t185" style="position:absolute;margin-left:0;margin-top:2.6pt;width:480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" adj="1703" strokeweight=".5pt">
                <v:textbox inset="5.85pt,.7pt,2.16mm,.7pt">
                  <w:txbxContent>
                    <w:p w14:paraId="4B4EBAC1" w14:textId="77777777" w:rsidR="00796739" w:rsidRPr="00EB663D" w:rsidRDefault="00796739" w:rsidP="00796739">
                      <w:pPr>
                        <w:jc w:val="left"/>
                        <w:rPr>
                          <w:sz w:val="20"/>
                        </w:rPr>
                      </w:pPr>
                    </w:p>
                    <w:p w14:paraId="265F6990" w14:textId="77777777" w:rsidR="00796739" w:rsidRPr="00EB663D" w:rsidRDefault="00796739" w:rsidP="00796739">
                      <w:pPr>
                        <w:jc w:val="left"/>
                        <w:rPr>
                          <w:sz w:val="20"/>
                        </w:rPr>
                      </w:pPr>
                    </w:p>
                    <w:p w14:paraId="35617EEC" w14:textId="77777777" w:rsidR="00796739" w:rsidRPr="00EB663D" w:rsidRDefault="00796739" w:rsidP="00796739">
                      <w:pPr>
                        <w:jc w:val="left"/>
                        <w:rPr>
                          <w:sz w:val="20"/>
                        </w:rPr>
                      </w:pPr>
                    </w:p>
                    <w:p w14:paraId="784EF3C1" w14:textId="77777777" w:rsidR="00796739" w:rsidRPr="00EB663D" w:rsidRDefault="00796739" w:rsidP="00796739">
                      <w:pPr>
                        <w:jc w:val="left"/>
                        <w:rPr>
                          <w:sz w:val="20"/>
                        </w:rPr>
                      </w:pPr>
                    </w:p>
                  </w:txbxContent>
                </v:textbox>
              </v:shape>
            </w:pict>
          </mc:Fallback>
        </mc:AlternateContent>
      </w:r>
    </w:p>
    <w:p w14:paraId="356E364F" w14:textId="77777777" w:rsidR="003B4EF4" w:rsidRPr="00F27541" w:rsidRDefault="003B4EF4" w:rsidP="003B4EF4">
      <w:pPr>
        <w:jc w:val="left"/>
        <w:rPr>
          <w:rFonts w:ascii="ＭＳ 明朝" w:eastAsia="ＭＳ 明朝" w:hAnsi="ＭＳ 明朝" w:cs="ＭＳ ゴシック"/>
          <w:color w:val="000000" w:themeColor="text1"/>
          <w:sz w:val="18"/>
        </w:rPr>
      </w:pPr>
    </w:p>
    <w:p w14:paraId="60264445" w14:textId="77777777" w:rsidR="003B4EF4" w:rsidRPr="00F27541" w:rsidRDefault="003B4EF4" w:rsidP="003B4EF4">
      <w:pPr>
        <w:jc w:val="left"/>
        <w:rPr>
          <w:rFonts w:ascii="ＭＳ 明朝" w:eastAsia="ＭＳ 明朝" w:hAnsi="ＭＳ 明朝" w:cs="ＭＳ ゴシック"/>
          <w:color w:val="000000" w:themeColor="text1"/>
          <w:sz w:val="18"/>
        </w:rPr>
      </w:pPr>
    </w:p>
    <w:p w14:paraId="37160786" w14:textId="439735F1" w:rsidR="003B4EF4" w:rsidRPr="00F27541" w:rsidRDefault="003B4EF4" w:rsidP="003B4EF4">
      <w:pPr>
        <w:jc w:val="left"/>
        <w:rPr>
          <w:rFonts w:ascii="ＭＳ 明朝" w:eastAsia="ＭＳ 明朝" w:hAnsi="ＭＳ 明朝" w:cs="ＭＳ ゴシック"/>
          <w:color w:val="000000" w:themeColor="text1"/>
          <w:sz w:val="18"/>
        </w:rPr>
      </w:pPr>
    </w:p>
    <w:p w14:paraId="632B6E34" w14:textId="77777777" w:rsidR="003B4EF4" w:rsidRPr="00F27541" w:rsidRDefault="003B4EF4" w:rsidP="003B4EF4">
      <w:pPr>
        <w:jc w:val="left"/>
        <w:rPr>
          <w:rFonts w:ascii="ＭＳ 明朝" w:eastAsia="ＭＳ 明朝" w:hAnsi="ＭＳ 明朝" w:cs="ＭＳ ゴシック"/>
          <w:color w:val="000000" w:themeColor="text1"/>
          <w:sz w:val="18"/>
        </w:rPr>
      </w:pPr>
    </w:p>
    <w:p w14:paraId="142FA885" w14:textId="6DD80259" w:rsidR="003B4EF4" w:rsidRPr="00F27541" w:rsidRDefault="003B4EF4" w:rsidP="003B4EF4">
      <w:pPr>
        <w:jc w:val="left"/>
        <w:rPr>
          <w:rFonts w:ascii="ＭＳ 明朝" w:eastAsia="ＭＳ 明朝" w:hAnsi="ＭＳ 明朝" w:cs="ＭＳ ゴシック"/>
          <w:color w:val="000000" w:themeColor="text1"/>
          <w:sz w:val="18"/>
        </w:rPr>
      </w:pPr>
    </w:p>
    <w:p w14:paraId="0360B1D0" w14:textId="2518D40F" w:rsidR="003B4EF4" w:rsidRPr="00F27541" w:rsidRDefault="003B4EF4" w:rsidP="003B4EF4">
      <w:pPr>
        <w:jc w:val="left"/>
        <w:rPr>
          <w:rFonts w:ascii="ＭＳ 明朝" w:eastAsia="ＭＳ 明朝" w:hAnsi="ＭＳ 明朝" w:cs="ＭＳ ゴシック"/>
          <w:color w:val="000000" w:themeColor="text1"/>
          <w:sz w:val="18"/>
        </w:rPr>
      </w:pPr>
    </w:p>
    <w:p w14:paraId="2F923495" w14:textId="204B8EB8" w:rsidR="003B4EF4" w:rsidRDefault="003B4EF4" w:rsidP="003B4EF4">
      <w:pPr>
        <w:spacing w:line="240" w:lineRule="exact"/>
        <w:rPr>
          <w:rFonts w:ascii="ＭＳ 明朝" w:eastAsia="ＭＳ 明朝" w:hAnsi="ＭＳ 明朝"/>
          <w:color w:val="000000" w:themeColor="text1"/>
          <w:sz w:val="18"/>
        </w:rPr>
      </w:pPr>
    </w:p>
    <w:p w14:paraId="17EC0385" w14:textId="5D40AFF6" w:rsidR="0051588D" w:rsidRDefault="0051588D" w:rsidP="003B4EF4">
      <w:pPr>
        <w:spacing w:line="240" w:lineRule="exact"/>
        <w:rPr>
          <w:rFonts w:ascii="ＭＳ 明朝" w:eastAsia="ＭＳ 明朝" w:hAnsi="ＭＳ 明朝"/>
          <w:color w:val="000000" w:themeColor="text1"/>
          <w:sz w:val="18"/>
        </w:rPr>
      </w:pPr>
    </w:p>
    <w:p w14:paraId="1437157A" w14:textId="2538C846" w:rsidR="0051588D" w:rsidRDefault="0051588D" w:rsidP="003B4EF4">
      <w:pPr>
        <w:spacing w:line="240" w:lineRule="exact"/>
        <w:rPr>
          <w:rFonts w:ascii="ＭＳ 明朝" w:eastAsia="ＭＳ 明朝" w:hAnsi="ＭＳ 明朝"/>
          <w:color w:val="000000" w:themeColor="text1"/>
          <w:sz w:val="18"/>
        </w:rPr>
      </w:pPr>
    </w:p>
    <w:p w14:paraId="460CD1A6" w14:textId="374CFB6A" w:rsidR="0051588D" w:rsidRDefault="0051588D" w:rsidP="003B4EF4">
      <w:pPr>
        <w:spacing w:line="240" w:lineRule="exact"/>
        <w:rPr>
          <w:rFonts w:ascii="ＭＳ 明朝" w:eastAsia="ＭＳ 明朝" w:hAnsi="ＭＳ 明朝"/>
          <w:color w:val="000000" w:themeColor="text1"/>
          <w:sz w:val="18"/>
        </w:rPr>
      </w:pPr>
    </w:p>
    <w:p w14:paraId="7683AAD3" w14:textId="19B11C04" w:rsidR="0051588D" w:rsidRDefault="0051588D" w:rsidP="003B4EF4">
      <w:pPr>
        <w:spacing w:line="240" w:lineRule="exact"/>
        <w:rPr>
          <w:rFonts w:ascii="ＭＳ 明朝" w:eastAsia="ＭＳ 明朝" w:hAnsi="ＭＳ 明朝"/>
          <w:color w:val="000000" w:themeColor="text1"/>
          <w:sz w:val="18"/>
        </w:rPr>
      </w:pPr>
    </w:p>
    <w:p w14:paraId="3323B303" w14:textId="7B9745EA" w:rsidR="0051588D" w:rsidRDefault="0051588D" w:rsidP="003B4EF4">
      <w:pPr>
        <w:spacing w:line="240" w:lineRule="exact"/>
        <w:rPr>
          <w:rFonts w:ascii="ＭＳ 明朝" w:eastAsia="ＭＳ 明朝" w:hAnsi="ＭＳ 明朝"/>
          <w:color w:val="000000" w:themeColor="text1"/>
          <w:sz w:val="18"/>
        </w:rPr>
      </w:pPr>
    </w:p>
    <w:p w14:paraId="75621B50" w14:textId="4FBECF43" w:rsidR="0051588D" w:rsidRDefault="0051588D" w:rsidP="003B4EF4">
      <w:pPr>
        <w:spacing w:line="240" w:lineRule="exact"/>
        <w:rPr>
          <w:rFonts w:ascii="ＭＳ 明朝" w:eastAsia="ＭＳ 明朝" w:hAnsi="ＭＳ 明朝"/>
          <w:color w:val="000000" w:themeColor="text1"/>
          <w:sz w:val="18"/>
        </w:rPr>
      </w:pPr>
    </w:p>
    <w:p w14:paraId="66221946" w14:textId="51C601DD" w:rsidR="0051588D" w:rsidRDefault="0051588D" w:rsidP="003B4EF4">
      <w:pPr>
        <w:spacing w:line="240" w:lineRule="exact"/>
        <w:rPr>
          <w:rFonts w:ascii="ＭＳ 明朝" w:eastAsia="ＭＳ 明朝" w:hAnsi="ＭＳ 明朝"/>
          <w:color w:val="000000" w:themeColor="text1"/>
          <w:sz w:val="18"/>
        </w:rPr>
      </w:pPr>
    </w:p>
    <w:p w14:paraId="72BB4AED" w14:textId="1636652E" w:rsidR="0051588D" w:rsidRDefault="0051588D" w:rsidP="003B4EF4">
      <w:pPr>
        <w:spacing w:line="240" w:lineRule="exact"/>
        <w:rPr>
          <w:rFonts w:ascii="ＭＳ 明朝" w:eastAsia="ＭＳ 明朝" w:hAnsi="ＭＳ 明朝"/>
          <w:color w:val="000000" w:themeColor="text1"/>
          <w:sz w:val="18"/>
        </w:rPr>
      </w:pPr>
    </w:p>
    <w:p w14:paraId="3FD44B96" w14:textId="4E6483F8" w:rsidR="0051588D" w:rsidRDefault="0051588D" w:rsidP="003B4EF4">
      <w:pPr>
        <w:spacing w:line="240" w:lineRule="exact"/>
        <w:rPr>
          <w:rFonts w:ascii="ＭＳ 明朝" w:eastAsia="ＭＳ 明朝" w:hAnsi="ＭＳ 明朝"/>
          <w:color w:val="000000" w:themeColor="text1"/>
          <w:sz w:val="18"/>
        </w:rPr>
      </w:pPr>
    </w:p>
    <w:p w14:paraId="0127B011" w14:textId="58A78C77" w:rsidR="0051588D" w:rsidRPr="00F27541" w:rsidRDefault="0051588D" w:rsidP="003B4EF4">
      <w:pPr>
        <w:spacing w:line="240" w:lineRule="exact"/>
        <w:rPr>
          <w:rFonts w:ascii="ＭＳ 明朝" w:eastAsia="ＭＳ 明朝" w:hAnsi="ＭＳ 明朝"/>
          <w:color w:val="000000" w:themeColor="text1"/>
          <w:sz w:val="18"/>
        </w:rPr>
      </w:pPr>
    </w:p>
    <w:p w14:paraId="16F7FE90" w14:textId="1F55F3AB" w:rsidR="003B4EF4" w:rsidRPr="00F27541" w:rsidRDefault="00795B8E" w:rsidP="003B4EF4">
      <w:pPr>
        <w:spacing w:line="240" w:lineRule="exact"/>
        <w:rPr>
          <w:rFonts w:ascii="ＭＳ 明朝" w:eastAsia="ＭＳ 明朝" w:hAnsi="ＭＳ 明朝"/>
          <w:color w:val="000000" w:themeColor="text1"/>
          <w:sz w:val="18"/>
        </w:rPr>
      </w:pPr>
      <w:r>
        <w:rPr>
          <w:rFonts w:hAnsi="ＭＳ 明朝" w:hint="eastAsia"/>
          <w:noProof/>
        </w:rPr>
        <w:lastRenderedPageBreak/>
        <mc:AlternateContent>
          <mc:Choice Requires="wps">
            <w:drawing>
              <wp:anchor distT="0" distB="0" distL="114300" distR="114300" simplePos="0" relativeHeight="251675648" behindDoc="0" locked="0" layoutInCell="1" allowOverlap="1" wp14:anchorId="056AC189" wp14:editId="3F7198A6">
                <wp:simplePos x="0" y="0"/>
                <wp:positionH relativeFrom="margin">
                  <wp:align>right</wp:align>
                </wp:positionH>
                <wp:positionV relativeFrom="paragraph">
                  <wp:posOffset>-619907</wp:posOffset>
                </wp:positionV>
                <wp:extent cx="3393440" cy="575945"/>
                <wp:effectExtent l="0" t="0" r="16510" b="281305"/>
                <wp:wrapNone/>
                <wp:docPr id="8" name="吹き出し: 四角形 8"/>
                <wp:cNvGraphicFramePr/>
                <a:graphic xmlns:a="http://schemas.openxmlformats.org/drawingml/2006/main">
                  <a:graphicData uri="http://schemas.microsoft.com/office/word/2010/wordprocessingShape">
                    <wps:wsp>
                      <wps:cNvSpPr/>
                      <wps:spPr>
                        <a:xfrm>
                          <a:off x="0" y="0"/>
                          <a:ext cx="3393440" cy="575945"/>
                        </a:xfrm>
                        <a:prstGeom prst="wedgeRectCallout">
                          <a:avLst>
                            <a:gd name="adj1" fmla="val -42286"/>
                            <a:gd name="adj2" fmla="val 94797"/>
                          </a:avLst>
                        </a:prstGeom>
                        <a:solidFill>
                          <a:schemeClr val="bg1"/>
                        </a:solid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22321AA5" w14:textId="03F9F49F" w:rsidR="00795B8E" w:rsidRDefault="00795B8E" w:rsidP="00795B8E">
                            <w:pPr>
                              <w:jc w:val="center"/>
                              <w:rPr>
                                <w:rFonts w:ascii="ＭＳ 明朝" w:eastAsia="ＭＳ 明朝" w:hAnsi="ＭＳ 明朝"/>
                                <w:sz w:val="18"/>
                                <w:szCs w:val="12"/>
                              </w:rPr>
                            </w:pPr>
                            <w:r>
                              <w:rPr>
                                <w:rFonts w:ascii="ＭＳ 明朝" w:eastAsia="ＭＳ 明朝" w:hAnsi="ＭＳ 明朝" w:hint="eastAsia"/>
                                <w:sz w:val="18"/>
                                <w:szCs w:val="12"/>
                              </w:rPr>
                              <w:t>税抜金額を記載ください。消費税額がわからない場合は、</w:t>
                            </w:r>
                          </w:p>
                          <w:p w14:paraId="7734EBDA" w14:textId="77777777" w:rsidR="00795B8E" w:rsidRDefault="00795B8E" w:rsidP="00795B8E">
                            <w:pPr>
                              <w:jc w:val="center"/>
                              <w:rPr>
                                <w:rFonts w:ascii="ＭＳ 明朝" w:eastAsia="ＭＳ 明朝" w:hAnsi="ＭＳ 明朝"/>
                                <w:sz w:val="18"/>
                                <w:szCs w:val="12"/>
                              </w:rPr>
                            </w:pPr>
                            <w:r>
                              <w:rPr>
                                <w:rFonts w:ascii="ＭＳ 明朝" w:eastAsia="ＭＳ 明朝" w:hAnsi="ＭＳ 明朝" w:hint="eastAsia"/>
                                <w:sz w:val="18"/>
                                <w:szCs w:val="12"/>
                              </w:rPr>
                              <w:t>脚注の記載に従ってください。</w:t>
                            </w:r>
                          </w:p>
                          <w:p w14:paraId="44490813" w14:textId="77777777" w:rsidR="00795B8E" w:rsidRPr="001B6999" w:rsidRDefault="00795B8E" w:rsidP="00795B8E">
                            <w:pPr>
                              <w:jc w:val="center"/>
                              <w:rPr>
                                <w:rFonts w:ascii="ＭＳ 明朝" w:eastAsia="ＭＳ 明朝" w:hAnsi="ＭＳ 明朝"/>
                                <w:sz w:val="18"/>
                                <w:szCs w:val="12"/>
                              </w:rPr>
                            </w:pPr>
                          </w:p>
                          <w:p w14:paraId="40C7A0BC" w14:textId="77777777" w:rsidR="00795B8E" w:rsidRPr="004A43F7" w:rsidRDefault="00795B8E" w:rsidP="00795B8E">
                            <w:pPr>
                              <w:jc w:val="center"/>
                              <w:rPr>
                                <w:rFonts w:ascii="ＭＳ 明朝" w:eastAsia="ＭＳ 明朝" w:hAnsi="ＭＳ 明朝"/>
                                <w:sz w:val="18"/>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AC189" id="吹き出し: 四角形 8" o:spid="_x0000_s1034" type="#_x0000_t61" style="position:absolute;left:0;text-align:left;margin-left:3in;margin-top:-48.8pt;width:267.2pt;height:45.3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" adj="1666,31276" fillcolor="white [3212]" strokecolor="#4472c4 [3204]">
                <v:stroke joinstyle="round"/>
                <v:textbox>
                  <w:txbxContent>
                    <w:p w14:paraId="22321AA5" w14:textId="03F9F49F" w:rsidR="00795B8E" w:rsidRDefault="00795B8E" w:rsidP="00795B8E">
                      <w:pPr>
                        <w:jc w:val="center"/>
                        <w:rPr>
                          <w:rFonts w:ascii="ＭＳ 明朝" w:eastAsia="ＭＳ 明朝" w:hAnsi="ＭＳ 明朝"/>
                          <w:sz w:val="18"/>
                          <w:szCs w:val="12"/>
                        </w:rPr>
                      </w:pPr>
                      <w:r>
                        <w:rPr>
                          <w:rFonts w:ascii="ＭＳ 明朝" w:eastAsia="ＭＳ 明朝" w:hAnsi="ＭＳ 明朝" w:hint="eastAsia"/>
                          <w:sz w:val="18"/>
                          <w:szCs w:val="12"/>
                        </w:rPr>
                        <w:t>税抜金額を記載ください。消費税額がわからない場合は、</w:t>
                      </w:r>
                    </w:p>
                    <w:p w14:paraId="7734EBDA" w14:textId="77777777" w:rsidR="00795B8E" w:rsidRDefault="00795B8E" w:rsidP="00795B8E">
                      <w:pPr>
                        <w:jc w:val="center"/>
                        <w:rPr>
                          <w:rFonts w:ascii="ＭＳ 明朝" w:eastAsia="ＭＳ 明朝" w:hAnsi="ＭＳ 明朝"/>
                          <w:sz w:val="18"/>
                          <w:szCs w:val="12"/>
                        </w:rPr>
                      </w:pPr>
                      <w:r>
                        <w:rPr>
                          <w:rFonts w:ascii="ＭＳ 明朝" w:eastAsia="ＭＳ 明朝" w:hAnsi="ＭＳ 明朝" w:hint="eastAsia"/>
                          <w:sz w:val="18"/>
                          <w:szCs w:val="12"/>
                        </w:rPr>
                        <w:t>脚注の記載に従ってください。</w:t>
                      </w:r>
                    </w:p>
                    <w:p w14:paraId="44490813" w14:textId="77777777" w:rsidR="00795B8E" w:rsidRPr="001B6999" w:rsidRDefault="00795B8E" w:rsidP="00795B8E">
                      <w:pPr>
                        <w:jc w:val="center"/>
                        <w:rPr>
                          <w:rFonts w:ascii="ＭＳ 明朝" w:eastAsia="ＭＳ 明朝" w:hAnsi="ＭＳ 明朝"/>
                          <w:sz w:val="18"/>
                          <w:szCs w:val="12"/>
                        </w:rPr>
                      </w:pPr>
                    </w:p>
                    <w:p w14:paraId="40C7A0BC" w14:textId="77777777" w:rsidR="00795B8E" w:rsidRPr="004A43F7" w:rsidRDefault="00795B8E" w:rsidP="00795B8E">
                      <w:pPr>
                        <w:jc w:val="center"/>
                        <w:rPr>
                          <w:rFonts w:ascii="ＭＳ 明朝" w:eastAsia="ＭＳ 明朝" w:hAnsi="ＭＳ 明朝"/>
                          <w:sz w:val="18"/>
                          <w:szCs w:val="12"/>
                        </w:rPr>
                      </w:pPr>
                    </w:p>
                  </w:txbxContent>
                </v:textbox>
                <w10:wrap anchorx="margin"/>
              </v:shape>
            </w:pict>
          </mc:Fallback>
        </mc:AlternateContent>
      </w:r>
      <w:r w:rsidR="003B4EF4" w:rsidRPr="00F27541">
        <w:rPr>
          <w:rFonts w:ascii="ＭＳ 明朝" w:eastAsia="ＭＳ 明朝" w:hAnsi="ＭＳ 明朝" w:hint="eastAsia"/>
          <w:color w:val="000000" w:themeColor="text1"/>
        </w:rPr>
        <w:t>Ⅰ</w:t>
      </w:r>
      <w:r w:rsidR="003B4EF4" w:rsidRPr="00F27541">
        <w:rPr>
          <w:rFonts w:ascii="ＭＳ 明朝" w:eastAsia="ＭＳ 明朝" w:hAnsi="ＭＳ 明朝"/>
          <w:color w:val="000000" w:themeColor="text1"/>
        </w:rPr>
        <w:t xml:space="preserve">　経費の配分及び負担区分　</w:t>
      </w:r>
      <w:r w:rsidR="003B4EF4" w:rsidRPr="00F27541">
        <w:rPr>
          <w:rFonts w:ascii="ＭＳ 明朝" w:eastAsia="ＭＳ 明朝" w:hAnsi="ＭＳ 明朝"/>
          <w:color w:val="000000" w:themeColor="text1"/>
          <w:sz w:val="18"/>
        </w:rPr>
        <w:t xml:space="preserve">　　　　　　　　　　　　　　　　　　　　　　　　</w:t>
      </w:r>
      <w:r w:rsidR="003B4EF4" w:rsidRPr="00F27541">
        <w:rPr>
          <w:rFonts w:ascii="ＭＳ 明朝" w:eastAsia="ＭＳ 明朝" w:hAnsi="ＭＳ 明朝"/>
          <w:color w:val="000000" w:themeColor="text1"/>
          <w:sz w:val="22"/>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1694"/>
        <w:gridCol w:w="1694"/>
        <w:gridCol w:w="1694"/>
        <w:gridCol w:w="1694"/>
        <w:gridCol w:w="843"/>
      </w:tblGrid>
      <w:tr w:rsidR="003B4EF4" w:rsidRPr="00F27541" w14:paraId="687FE188" w14:textId="77777777" w:rsidTr="00DE2151">
        <w:tc>
          <w:tcPr>
            <w:tcW w:w="1087" w:type="pct"/>
            <w:vMerge w:val="restart"/>
            <w:shd w:val="clear" w:color="auto" w:fill="auto"/>
            <w:vAlign w:val="center"/>
          </w:tcPr>
          <w:p w14:paraId="42EDAA43" w14:textId="77777777" w:rsidR="003B4EF4" w:rsidRPr="00F27541" w:rsidRDefault="003B4EF4" w:rsidP="00DE2151">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区　分</w:t>
            </w:r>
          </w:p>
        </w:tc>
        <w:tc>
          <w:tcPr>
            <w:tcW w:w="870" w:type="pct"/>
            <w:vMerge w:val="restart"/>
            <w:shd w:val="clear" w:color="auto" w:fill="auto"/>
            <w:vAlign w:val="center"/>
          </w:tcPr>
          <w:p w14:paraId="32A99EE9" w14:textId="77777777" w:rsidR="003B4EF4" w:rsidRPr="00F27541" w:rsidRDefault="003B4EF4" w:rsidP="00DE2151">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総事業費</w:t>
            </w:r>
          </w:p>
          <w:p w14:paraId="304230EE" w14:textId="77777777" w:rsidR="003B4EF4" w:rsidRPr="00F27541" w:rsidRDefault="003B4EF4" w:rsidP="00DE2151">
            <w:pPr>
              <w:spacing w:line="243" w:lineRule="exact"/>
              <w:ind w:leftChars="-50" w:left="-105" w:rightChars="-50" w:right="-105"/>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（A）＋（B）＋（C）</w:t>
            </w:r>
          </w:p>
        </w:tc>
        <w:tc>
          <w:tcPr>
            <w:tcW w:w="2610" w:type="pct"/>
            <w:gridSpan w:val="3"/>
            <w:shd w:val="clear" w:color="auto" w:fill="auto"/>
            <w:vAlign w:val="center"/>
          </w:tcPr>
          <w:p w14:paraId="765BDD98" w14:textId="77777777" w:rsidR="003B4EF4" w:rsidRPr="00F27541" w:rsidRDefault="003B4EF4" w:rsidP="00DE2151">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負担区分</w:t>
            </w:r>
          </w:p>
        </w:tc>
        <w:tc>
          <w:tcPr>
            <w:tcW w:w="433" w:type="pct"/>
            <w:vMerge w:val="restart"/>
            <w:shd w:val="clear" w:color="auto" w:fill="auto"/>
            <w:vAlign w:val="center"/>
          </w:tcPr>
          <w:p w14:paraId="3D5106D5" w14:textId="77777777" w:rsidR="003B4EF4" w:rsidRPr="00F27541" w:rsidRDefault="003B4EF4" w:rsidP="00DE2151">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備考</w:t>
            </w:r>
          </w:p>
        </w:tc>
      </w:tr>
      <w:tr w:rsidR="003B4EF4" w:rsidRPr="00F27541" w14:paraId="7AE62781" w14:textId="77777777" w:rsidTr="00DE2151">
        <w:tc>
          <w:tcPr>
            <w:tcW w:w="1087" w:type="pct"/>
            <w:vMerge/>
            <w:shd w:val="clear" w:color="auto" w:fill="auto"/>
          </w:tcPr>
          <w:p w14:paraId="0CFC1B8A" w14:textId="77777777" w:rsidR="003B4EF4" w:rsidRPr="00F27541" w:rsidRDefault="003B4EF4" w:rsidP="00DE2151">
            <w:pPr>
              <w:spacing w:line="243" w:lineRule="exact"/>
              <w:rPr>
                <w:rFonts w:ascii="ＭＳ 明朝" w:eastAsia="ＭＳ 明朝" w:hAnsi="ＭＳ 明朝"/>
                <w:color w:val="000000" w:themeColor="text1"/>
                <w:sz w:val="16"/>
                <w:szCs w:val="21"/>
              </w:rPr>
            </w:pPr>
          </w:p>
        </w:tc>
        <w:tc>
          <w:tcPr>
            <w:tcW w:w="870" w:type="pct"/>
            <w:vMerge/>
            <w:shd w:val="clear" w:color="auto" w:fill="auto"/>
          </w:tcPr>
          <w:p w14:paraId="3EB93DA5" w14:textId="77777777" w:rsidR="003B4EF4" w:rsidRPr="00F27541" w:rsidRDefault="003B4EF4" w:rsidP="00DE2151">
            <w:pPr>
              <w:spacing w:line="243" w:lineRule="exact"/>
              <w:rPr>
                <w:rFonts w:ascii="ＭＳ 明朝" w:eastAsia="ＭＳ 明朝" w:hAnsi="ＭＳ 明朝"/>
                <w:color w:val="000000" w:themeColor="text1"/>
                <w:sz w:val="16"/>
                <w:szCs w:val="21"/>
              </w:rPr>
            </w:pPr>
          </w:p>
        </w:tc>
        <w:tc>
          <w:tcPr>
            <w:tcW w:w="870" w:type="pct"/>
            <w:shd w:val="clear" w:color="auto" w:fill="auto"/>
            <w:vAlign w:val="center"/>
          </w:tcPr>
          <w:p w14:paraId="637ECBD7" w14:textId="77777777" w:rsidR="003B4EF4" w:rsidRPr="00F27541" w:rsidRDefault="003B4EF4" w:rsidP="00DE2151">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国庫補助金</w:t>
            </w:r>
          </w:p>
          <w:p w14:paraId="125EDC56" w14:textId="77777777" w:rsidR="003B4EF4" w:rsidRPr="00F27541" w:rsidRDefault="003B4EF4" w:rsidP="00DE2151">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（A）</w:t>
            </w:r>
          </w:p>
        </w:tc>
        <w:tc>
          <w:tcPr>
            <w:tcW w:w="870" w:type="pct"/>
            <w:shd w:val="clear" w:color="auto" w:fill="auto"/>
            <w:vAlign w:val="center"/>
          </w:tcPr>
          <w:p w14:paraId="5C3791ED" w14:textId="77777777" w:rsidR="003B4EF4" w:rsidRPr="00F27541" w:rsidRDefault="003B4EF4" w:rsidP="00DE2151">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自己資金</w:t>
            </w:r>
          </w:p>
          <w:p w14:paraId="5AE62443" w14:textId="77777777" w:rsidR="003B4EF4" w:rsidRPr="00F27541" w:rsidRDefault="003B4EF4" w:rsidP="00DE2151">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（B）</w:t>
            </w:r>
          </w:p>
        </w:tc>
        <w:tc>
          <w:tcPr>
            <w:tcW w:w="870" w:type="pct"/>
            <w:shd w:val="clear" w:color="auto" w:fill="auto"/>
            <w:vAlign w:val="center"/>
          </w:tcPr>
          <w:p w14:paraId="4A09FF26" w14:textId="77777777" w:rsidR="003B4EF4" w:rsidRPr="00F27541" w:rsidRDefault="003B4EF4" w:rsidP="00DE2151">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その他</w:t>
            </w:r>
          </w:p>
          <w:p w14:paraId="7C8E225A" w14:textId="77777777" w:rsidR="003B4EF4" w:rsidRPr="00F27541" w:rsidRDefault="003B4EF4" w:rsidP="00DE2151">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（C）</w:t>
            </w:r>
          </w:p>
        </w:tc>
        <w:tc>
          <w:tcPr>
            <w:tcW w:w="433" w:type="pct"/>
            <w:vMerge/>
            <w:shd w:val="clear" w:color="auto" w:fill="auto"/>
          </w:tcPr>
          <w:p w14:paraId="73C8D6D2" w14:textId="77777777" w:rsidR="003B4EF4" w:rsidRPr="00F27541" w:rsidRDefault="003B4EF4" w:rsidP="00DE2151">
            <w:pPr>
              <w:spacing w:line="243" w:lineRule="exact"/>
              <w:rPr>
                <w:rFonts w:ascii="ＭＳ 明朝" w:eastAsia="ＭＳ 明朝" w:hAnsi="ＭＳ 明朝"/>
                <w:color w:val="000000" w:themeColor="text1"/>
                <w:sz w:val="16"/>
                <w:szCs w:val="21"/>
              </w:rPr>
            </w:pPr>
          </w:p>
        </w:tc>
      </w:tr>
      <w:tr w:rsidR="003B4EF4" w:rsidRPr="00F27541" w14:paraId="048093D8" w14:textId="77777777" w:rsidTr="00DE2151">
        <w:trPr>
          <w:trHeight w:val="817"/>
        </w:trPr>
        <w:tc>
          <w:tcPr>
            <w:tcW w:w="1087" w:type="pct"/>
            <w:shd w:val="clear" w:color="auto" w:fill="auto"/>
          </w:tcPr>
          <w:p w14:paraId="6A866B62" w14:textId="0152DE30" w:rsidR="003B4EF4" w:rsidRDefault="003B4EF4" w:rsidP="00DE2151">
            <w:pPr>
              <w:spacing w:line="243" w:lineRule="exact"/>
              <w:rPr>
                <w:rFonts w:ascii="ＭＳ 明朝" w:eastAsia="ＭＳ 明朝" w:hAnsi="ＭＳ 明朝"/>
                <w:color w:val="000000" w:themeColor="text1"/>
                <w:sz w:val="18"/>
                <w:szCs w:val="21"/>
              </w:rPr>
            </w:pPr>
            <w:r>
              <w:rPr>
                <w:rFonts w:ascii="ＭＳ 明朝" w:eastAsia="ＭＳ 明朝" w:hAnsi="ＭＳ 明朝" w:hint="eastAsia"/>
                <w:color w:val="000000" w:themeColor="text1"/>
                <w:sz w:val="18"/>
                <w:szCs w:val="21"/>
              </w:rPr>
              <w:t>女性の</w:t>
            </w:r>
            <w:r w:rsidR="00796739">
              <w:rPr>
                <w:rFonts w:ascii="ＭＳ 明朝" w:eastAsia="ＭＳ 明朝" w:hAnsi="ＭＳ 明朝" w:hint="eastAsia"/>
                <w:color w:val="000000" w:themeColor="text1"/>
                <w:sz w:val="18"/>
                <w:szCs w:val="21"/>
              </w:rPr>
              <w:t>就農環境改善緊急対策</w:t>
            </w:r>
          </w:p>
          <w:p w14:paraId="41D2819E" w14:textId="77777777" w:rsidR="003B4EF4" w:rsidRPr="00F27541" w:rsidRDefault="003B4EF4" w:rsidP="00DE2151">
            <w:pPr>
              <w:spacing w:line="243" w:lineRule="exact"/>
              <w:rPr>
                <w:rFonts w:ascii="ＭＳ 明朝" w:eastAsia="ＭＳ 明朝" w:hAnsi="ＭＳ 明朝"/>
                <w:color w:val="000000" w:themeColor="text1"/>
                <w:sz w:val="18"/>
                <w:szCs w:val="21"/>
              </w:rPr>
            </w:pPr>
          </w:p>
          <w:p w14:paraId="43C35D45" w14:textId="77777777" w:rsidR="003B4EF4" w:rsidRPr="00F27541" w:rsidRDefault="003B4EF4" w:rsidP="00DE2151">
            <w:pPr>
              <w:spacing w:line="243" w:lineRule="exact"/>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w:t>
            </w:r>
            <w:r w:rsidRPr="00F27541">
              <w:rPr>
                <w:rFonts w:ascii="ＭＳ 明朝" w:eastAsia="ＭＳ 明朝" w:hAnsi="ＭＳ 明朝" w:hint="eastAsia"/>
                <w:color w:val="000000" w:themeColor="text1"/>
                <w:sz w:val="18"/>
                <w:szCs w:val="21"/>
              </w:rPr>
              <w:t>令和</w:t>
            </w:r>
            <w:r w:rsidRPr="00F27541">
              <w:rPr>
                <w:rFonts w:ascii="ＭＳ 明朝" w:eastAsia="ＭＳ 明朝" w:hAnsi="ＭＳ 明朝"/>
                <w:color w:val="000000" w:themeColor="text1"/>
                <w:sz w:val="18"/>
                <w:szCs w:val="21"/>
              </w:rPr>
              <w:t xml:space="preserve">　年度）</w:t>
            </w:r>
          </w:p>
        </w:tc>
        <w:tc>
          <w:tcPr>
            <w:tcW w:w="870" w:type="pct"/>
            <w:shd w:val="clear" w:color="auto" w:fill="auto"/>
            <w:vAlign w:val="center"/>
          </w:tcPr>
          <w:p w14:paraId="38DDF5DC" w14:textId="662550AB" w:rsidR="003B4EF4" w:rsidRPr="00EB663D" w:rsidRDefault="007A0475" w:rsidP="00DE2151">
            <w:pPr>
              <w:spacing w:line="243" w:lineRule="exact"/>
              <w:jc w:val="right"/>
              <w:rPr>
                <w:rFonts w:ascii="ＭＳ 明朝" w:eastAsia="ＭＳ 明朝" w:hAnsi="ＭＳ 明朝"/>
                <w:sz w:val="18"/>
                <w:szCs w:val="21"/>
              </w:rPr>
            </w:pPr>
            <w:r>
              <w:rPr>
                <w:rFonts w:hint="eastAsia"/>
                <w:color w:val="0070C0"/>
                <w:szCs w:val="24"/>
              </w:rPr>
              <w:t>4</w:t>
            </w:r>
            <w:r>
              <w:rPr>
                <w:color w:val="0070C0"/>
                <w:szCs w:val="24"/>
              </w:rPr>
              <w:t>8</w:t>
            </w:r>
            <w:r w:rsidR="00795B8E" w:rsidRPr="00795B8E">
              <w:rPr>
                <w:color w:val="0070C0"/>
                <w:szCs w:val="24"/>
              </w:rPr>
              <w:t>0,00</w:t>
            </w:r>
            <w:r w:rsidR="003B4EF4" w:rsidRPr="00795B8E">
              <w:rPr>
                <w:color w:val="0070C0"/>
                <w:szCs w:val="24"/>
              </w:rPr>
              <w:t>0</w:t>
            </w:r>
          </w:p>
        </w:tc>
        <w:tc>
          <w:tcPr>
            <w:tcW w:w="870" w:type="pct"/>
            <w:shd w:val="clear" w:color="auto" w:fill="auto"/>
            <w:vAlign w:val="center"/>
          </w:tcPr>
          <w:p w14:paraId="362DD1F0" w14:textId="53D5FB73" w:rsidR="003B4EF4" w:rsidRPr="00EB663D" w:rsidRDefault="007A0475" w:rsidP="00DE2151">
            <w:pPr>
              <w:spacing w:line="243" w:lineRule="exact"/>
              <w:jc w:val="right"/>
              <w:rPr>
                <w:rFonts w:ascii="ＭＳ 明朝" w:eastAsia="ＭＳ 明朝" w:hAnsi="ＭＳ 明朝"/>
                <w:sz w:val="18"/>
                <w:szCs w:val="21"/>
              </w:rPr>
            </w:pPr>
            <w:r>
              <w:rPr>
                <w:color w:val="0070C0"/>
                <w:szCs w:val="24"/>
              </w:rPr>
              <w:t>48</w:t>
            </w:r>
            <w:r w:rsidR="00795B8E" w:rsidRPr="00795B8E">
              <w:rPr>
                <w:color w:val="0070C0"/>
                <w:szCs w:val="24"/>
              </w:rPr>
              <w:t>0,000</w:t>
            </w:r>
          </w:p>
        </w:tc>
        <w:tc>
          <w:tcPr>
            <w:tcW w:w="870" w:type="pct"/>
            <w:shd w:val="clear" w:color="auto" w:fill="auto"/>
            <w:vAlign w:val="center"/>
          </w:tcPr>
          <w:p w14:paraId="16DBB5F0" w14:textId="77777777" w:rsidR="003B4EF4" w:rsidRPr="00EB663D" w:rsidRDefault="003B4EF4" w:rsidP="00DE2151">
            <w:pPr>
              <w:spacing w:line="243" w:lineRule="exact"/>
              <w:jc w:val="right"/>
              <w:rPr>
                <w:rFonts w:ascii="ＭＳ 明朝" w:eastAsia="ＭＳ 明朝" w:hAnsi="ＭＳ 明朝"/>
                <w:sz w:val="18"/>
                <w:szCs w:val="21"/>
              </w:rPr>
            </w:pPr>
          </w:p>
        </w:tc>
        <w:tc>
          <w:tcPr>
            <w:tcW w:w="870" w:type="pct"/>
            <w:shd w:val="clear" w:color="auto" w:fill="auto"/>
            <w:vAlign w:val="center"/>
          </w:tcPr>
          <w:p w14:paraId="05DF7230" w14:textId="77777777" w:rsidR="003B4EF4" w:rsidRPr="00EB663D" w:rsidRDefault="003B4EF4" w:rsidP="00DE2151">
            <w:pPr>
              <w:spacing w:line="243" w:lineRule="exact"/>
              <w:jc w:val="right"/>
              <w:rPr>
                <w:rFonts w:ascii="ＭＳ 明朝" w:eastAsia="ＭＳ 明朝" w:hAnsi="ＭＳ 明朝"/>
                <w:sz w:val="18"/>
                <w:szCs w:val="21"/>
              </w:rPr>
            </w:pPr>
          </w:p>
        </w:tc>
        <w:tc>
          <w:tcPr>
            <w:tcW w:w="433" w:type="pct"/>
            <w:shd w:val="clear" w:color="auto" w:fill="auto"/>
            <w:vAlign w:val="center"/>
          </w:tcPr>
          <w:p w14:paraId="682C3F2D" w14:textId="77777777" w:rsidR="003B4EF4" w:rsidRPr="00EB663D" w:rsidRDefault="003B4EF4" w:rsidP="00DE2151">
            <w:pPr>
              <w:spacing w:line="243" w:lineRule="exact"/>
              <w:jc w:val="right"/>
              <w:rPr>
                <w:rFonts w:ascii="ＭＳ 明朝" w:eastAsia="ＭＳ 明朝" w:hAnsi="ＭＳ 明朝"/>
                <w:sz w:val="18"/>
                <w:szCs w:val="21"/>
              </w:rPr>
            </w:pPr>
          </w:p>
        </w:tc>
      </w:tr>
      <w:tr w:rsidR="003B4EF4" w:rsidRPr="00F27541" w14:paraId="1DA35F83" w14:textId="77777777" w:rsidTr="00DE2151">
        <w:trPr>
          <w:trHeight w:val="942"/>
        </w:trPr>
        <w:tc>
          <w:tcPr>
            <w:tcW w:w="1087" w:type="pct"/>
            <w:shd w:val="clear" w:color="auto" w:fill="auto"/>
            <w:vAlign w:val="center"/>
          </w:tcPr>
          <w:p w14:paraId="53B4678F" w14:textId="77777777" w:rsidR="003B4EF4" w:rsidRPr="00F27541" w:rsidRDefault="003B4EF4" w:rsidP="00DE2151">
            <w:pPr>
              <w:spacing w:line="243" w:lineRule="exact"/>
              <w:jc w:val="center"/>
              <w:rPr>
                <w:rFonts w:ascii="ＭＳ 明朝" w:eastAsia="ＭＳ 明朝" w:hAnsi="ＭＳ 明朝"/>
                <w:color w:val="000000" w:themeColor="text1"/>
                <w:sz w:val="18"/>
                <w:szCs w:val="16"/>
              </w:rPr>
            </w:pPr>
            <w:r w:rsidRPr="00F27541">
              <w:rPr>
                <w:rFonts w:ascii="ＭＳ 明朝" w:eastAsia="ＭＳ 明朝" w:hAnsi="ＭＳ 明朝"/>
                <w:color w:val="000000" w:themeColor="text1"/>
                <w:sz w:val="18"/>
                <w:szCs w:val="16"/>
              </w:rPr>
              <w:t>合　計</w:t>
            </w:r>
          </w:p>
        </w:tc>
        <w:tc>
          <w:tcPr>
            <w:tcW w:w="870" w:type="pct"/>
            <w:shd w:val="clear" w:color="auto" w:fill="auto"/>
            <w:vAlign w:val="center"/>
          </w:tcPr>
          <w:p w14:paraId="4AF5CB97" w14:textId="005C984B" w:rsidR="003B4EF4" w:rsidRPr="00EB663D" w:rsidRDefault="007A0475" w:rsidP="00DE2151">
            <w:pPr>
              <w:spacing w:line="243" w:lineRule="exact"/>
              <w:jc w:val="right"/>
              <w:rPr>
                <w:rFonts w:ascii="ＭＳ 明朝" w:eastAsia="ＭＳ 明朝" w:hAnsi="ＭＳ 明朝"/>
                <w:sz w:val="18"/>
                <w:szCs w:val="21"/>
              </w:rPr>
            </w:pPr>
            <w:r>
              <w:rPr>
                <w:color w:val="0070C0"/>
                <w:szCs w:val="24"/>
              </w:rPr>
              <w:t>48</w:t>
            </w:r>
            <w:r w:rsidR="00795B8E" w:rsidRPr="00795B8E">
              <w:rPr>
                <w:color w:val="0070C0"/>
                <w:szCs w:val="24"/>
              </w:rPr>
              <w:t>0,000</w:t>
            </w:r>
          </w:p>
        </w:tc>
        <w:tc>
          <w:tcPr>
            <w:tcW w:w="870" w:type="pct"/>
            <w:shd w:val="clear" w:color="auto" w:fill="auto"/>
            <w:vAlign w:val="center"/>
          </w:tcPr>
          <w:p w14:paraId="5290363F" w14:textId="166F1B0F" w:rsidR="003B4EF4" w:rsidRPr="00EB663D" w:rsidRDefault="007A0475" w:rsidP="00DE2151">
            <w:pPr>
              <w:spacing w:line="243" w:lineRule="exact"/>
              <w:jc w:val="right"/>
              <w:rPr>
                <w:rFonts w:ascii="ＭＳ 明朝" w:eastAsia="ＭＳ 明朝" w:hAnsi="ＭＳ 明朝"/>
                <w:sz w:val="18"/>
                <w:szCs w:val="21"/>
              </w:rPr>
            </w:pPr>
            <w:r>
              <w:rPr>
                <w:color w:val="0070C0"/>
                <w:szCs w:val="24"/>
              </w:rPr>
              <w:t>48</w:t>
            </w:r>
            <w:r w:rsidR="00795B8E" w:rsidRPr="00795B8E">
              <w:rPr>
                <w:color w:val="0070C0"/>
                <w:szCs w:val="24"/>
              </w:rPr>
              <w:t>0,000</w:t>
            </w:r>
          </w:p>
        </w:tc>
        <w:tc>
          <w:tcPr>
            <w:tcW w:w="870" w:type="pct"/>
            <w:shd w:val="clear" w:color="auto" w:fill="auto"/>
            <w:vAlign w:val="center"/>
          </w:tcPr>
          <w:p w14:paraId="017DF94A" w14:textId="77777777" w:rsidR="003B4EF4" w:rsidRPr="00EB663D" w:rsidRDefault="003B4EF4" w:rsidP="00DE2151">
            <w:pPr>
              <w:spacing w:line="243" w:lineRule="exact"/>
              <w:jc w:val="right"/>
              <w:rPr>
                <w:rFonts w:ascii="ＭＳ 明朝" w:eastAsia="ＭＳ 明朝" w:hAnsi="ＭＳ 明朝"/>
                <w:sz w:val="18"/>
                <w:szCs w:val="21"/>
              </w:rPr>
            </w:pPr>
          </w:p>
        </w:tc>
        <w:tc>
          <w:tcPr>
            <w:tcW w:w="870" w:type="pct"/>
            <w:shd w:val="clear" w:color="auto" w:fill="auto"/>
            <w:vAlign w:val="center"/>
          </w:tcPr>
          <w:p w14:paraId="58D13CA9" w14:textId="77777777" w:rsidR="003B4EF4" w:rsidRPr="00EB663D" w:rsidRDefault="003B4EF4" w:rsidP="00DE2151">
            <w:pPr>
              <w:spacing w:line="243" w:lineRule="exact"/>
              <w:jc w:val="right"/>
              <w:rPr>
                <w:rFonts w:ascii="ＭＳ 明朝" w:eastAsia="ＭＳ 明朝" w:hAnsi="ＭＳ 明朝"/>
                <w:sz w:val="18"/>
                <w:szCs w:val="21"/>
              </w:rPr>
            </w:pPr>
          </w:p>
        </w:tc>
        <w:tc>
          <w:tcPr>
            <w:tcW w:w="433" w:type="pct"/>
            <w:shd w:val="clear" w:color="auto" w:fill="auto"/>
            <w:vAlign w:val="center"/>
          </w:tcPr>
          <w:p w14:paraId="6E1102C0" w14:textId="77777777" w:rsidR="003B4EF4" w:rsidRPr="00EB663D" w:rsidRDefault="003B4EF4" w:rsidP="00DE2151">
            <w:pPr>
              <w:spacing w:line="243" w:lineRule="exact"/>
              <w:jc w:val="right"/>
              <w:rPr>
                <w:rFonts w:ascii="ＭＳ 明朝" w:eastAsia="ＭＳ 明朝" w:hAnsi="ＭＳ 明朝"/>
                <w:sz w:val="18"/>
                <w:szCs w:val="21"/>
              </w:rPr>
            </w:pPr>
          </w:p>
        </w:tc>
      </w:tr>
    </w:tbl>
    <w:p w14:paraId="1F93DD76" w14:textId="77777777" w:rsidR="003B4EF4" w:rsidRPr="00F27541" w:rsidRDefault="003B4EF4" w:rsidP="003B4EF4">
      <w:pPr>
        <w:spacing w:line="240" w:lineRule="exact"/>
        <w:ind w:left="419" w:hangingChars="262" w:hanging="419"/>
        <w:rPr>
          <w:rFonts w:ascii="ＭＳ 明朝" w:eastAsia="ＭＳ 明朝" w:hAnsi="ＭＳ 明朝"/>
          <w:color w:val="000000" w:themeColor="text1"/>
          <w:sz w:val="18"/>
        </w:rPr>
      </w:pPr>
      <w:r w:rsidRPr="00F27541">
        <w:rPr>
          <w:rFonts w:ascii="ＭＳ 明朝" w:eastAsia="ＭＳ 明朝" w:hAnsi="ＭＳ 明朝"/>
          <w:color w:val="000000" w:themeColor="text1"/>
          <w:sz w:val="16"/>
        </w:rPr>
        <w:t>(</w:t>
      </w:r>
      <w:r w:rsidRPr="00F27541">
        <w:rPr>
          <w:rFonts w:ascii="ＭＳ 明朝" w:eastAsia="ＭＳ 明朝" w:hAnsi="ＭＳ 明朝"/>
          <w:color w:val="000000" w:themeColor="text1"/>
          <w:sz w:val="18"/>
        </w:rPr>
        <w:t>注）備考欄には、仕入れに係る消費税等相当額について、これを減額した場合には「除税額 ○○○円うち国費○○○円」を、同税額がない場合には「該当なし」と、同税額が明らかでない場合には「含税額」とそれぞれ記入すること。</w:t>
      </w:r>
    </w:p>
    <w:p w14:paraId="06A3CC8A" w14:textId="77777777" w:rsidR="003B4EF4" w:rsidRPr="00F27541" w:rsidRDefault="003B4EF4" w:rsidP="003B4EF4">
      <w:pPr>
        <w:spacing w:line="240" w:lineRule="exact"/>
        <w:rPr>
          <w:rFonts w:ascii="ＭＳ 明朝" w:eastAsia="ＭＳ 明朝" w:hAnsi="ＭＳ 明朝"/>
          <w:color w:val="000000" w:themeColor="text1"/>
          <w:sz w:val="18"/>
        </w:rPr>
      </w:pPr>
    </w:p>
    <w:p w14:paraId="54EA8759" w14:textId="77777777" w:rsidR="003B4EF4" w:rsidRPr="00F27541" w:rsidRDefault="003B4EF4" w:rsidP="003B4EF4">
      <w:pPr>
        <w:spacing w:line="240" w:lineRule="exact"/>
        <w:rPr>
          <w:rFonts w:ascii="ＭＳ 明朝" w:eastAsia="ＭＳ 明朝" w:hAnsi="ＭＳ 明朝"/>
          <w:color w:val="000000" w:themeColor="text1"/>
        </w:rPr>
      </w:pPr>
      <w:r w:rsidRPr="00F27541">
        <w:rPr>
          <w:rFonts w:ascii="ＭＳ 明朝" w:eastAsia="ＭＳ 明朝" w:hAnsi="ＭＳ 明朝" w:hint="eastAsia"/>
          <w:color w:val="000000" w:themeColor="text1"/>
        </w:rPr>
        <w:t>Ⅱ</w:t>
      </w:r>
      <w:r w:rsidRPr="00F27541">
        <w:rPr>
          <w:rFonts w:ascii="ＭＳ 明朝" w:eastAsia="ＭＳ 明朝" w:hAnsi="ＭＳ 明朝"/>
          <w:color w:val="000000" w:themeColor="text1"/>
        </w:rPr>
        <w:t xml:space="preserve">　収支予算（又は精算）</w:t>
      </w:r>
    </w:p>
    <w:p w14:paraId="44574A88" w14:textId="77777777" w:rsidR="003B4EF4" w:rsidRPr="00F27541" w:rsidRDefault="003B4EF4" w:rsidP="003B4EF4">
      <w:pPr>
        <w:spacing w:line="240" w:lineRule="exact"/>
        <w:rPr>
          <w:rFonts w:ascii="ＭＳ 明朝" w:eastAsia="ＭＳ 明朝" w:hAnsi="ＭＳ 明朝"/>
          <w:color w:val="000000" w:themeColor="text1"/>
        </w:rPr>
      </w:pPr>
    </w:p>
    <w:p w14:paraId="63D31E24" w14:textId="77777777" w:rsidR="003B4EF4" w:rsidRPr="00F27541" w:rsidRDefault="003B4EF4" w:rsidP="003B4EF4">
      <w:pPr>
        <w:spacing w:line="240" w:lineRule="exact"/>
        <w:ind w:firstLineChars="100" w:firstLine="220"/>
        <w:jc w:val="left"/>
        <w:rPr>
          <w:rFonts w:ascii="ＭＳ 明朝" w:eastAsia="ＭＳ 明朝" w:hAnsi="ＭＳ 明朝"/>
          <w:color w:val="000000" w:themeColor="text1"/>
        </w:rPr>
      </w:pPr>
      <w:r w:rsidRPr="00F27541">
        <w:rPr>
          <w:rFonts w:ascii="ＭＳ 明朝" w:eastAsia="ＭＳ 明朝" w:hAnsi="ＭＳ 明朝"/>
          <w:color w:val="000000" w:themeColor="text1"/>
          <w:sz w:val="22"/>
        </w:rPr>
        <w:t xml:space="preserve">１　収入の部　</w:t>
      </w:r>
      <w:r w:rsidRPr="00F27541">
        <w:rPr>
          <w:rFonts w:ascii="ＭＳ 明朝" w:eastAsia="ＭＳ 明朝" w:hAnsi="ＭＳ 明朝"/>
          <w:color w:val="000000" w:themeColor="text1"/>
        </w:rPr>
        <w:t xml:space="preserve">　　　　　　　　　　　　　　　　　　　　　　　　　　</w:t>
      </w:r>
      <w:r w:rsidRPr="00F27541">
        <w:rPr>
          <w:rFonts w:ascii="ＭＳ 明朝" w:eastAsia="ＭＳ 明朝" w:hAnsi="ＭＳ 明朝"/>
          <w:color w:val="000000" w:themeColor="text1"/>
          <w:sz w:val="22"/>
          <w:szCs w:val="16"/>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774"/>
        <w:gridCol w:w="1678"/>
        <w:gridCol w:w="1571"/>
        <w:gridCol w:w="1712"/>
        <w:gridCol w:w="868"/>
      </w:tblGrid>
      <w:tr w:rsidR="003B4EF4" w:rsidRPr="00F27541" w14:paraId="1DEAF520" w14:textId="77777777" w:rsidTr="00DE2151">
        <w:trPr>
          <w:trHeight w:val="343"/>
        </w:trPr>
        <w:tc>
          <w:tcPr>
            <w:tcW w:w="1095" w:type="pct"/>
            <w:vMerge w:val="restart"/>
            <w:shd w:val="clear" w:color="auto" w:fill="auto"/>
            <w:vAlign w:val="center"/>
          </w:tcPr>
          <w:p w14:paraId="35384A02" w14:textId="77777777" w:rsidR="003B4EF4" w:rsidRPr="00F27541" w:rsidRDefault="003B4EF4" w:rsidP="00DE2151">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区　分</w:t>
            </w:r>
          </w:p>
        </w:tc>
        <w:tc>
          <w:tcPr>
            <w:tcW w:w="911" w:type="pct"/>
            <w:vMerge w:val="restart"/>
            <w:shd w:val="clear" w:color="auto" w:fill="auto"/>
            <w:vAlign w:val="center"/>
          </w:tcPr>
          <w:p w14:paraId="4B7BFD07" w14:textId="77777777" w:rsidR="003B4EF4" w:rsidRPr="00F27541" w:rsidRDefault="003B4EF4" w:rsidP="00DE2151">
            <w:pPr>
              <w:spacing w:line="243" w:lineRule="exact"/>
              <w:ind w:leftChars="-50" w:left="-105" w:rightChars="-50" w:right="-105"/>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本年度予算額</w:t>
            </w:r>
          </w:p>
        </w:tc>
        <w:tc>
          <w:tcPr>
            <w:tcW w:w="862" w:type="pct"/>
            <w:vMerge w:val="restart"/>
            <w:shd w:val="clear" w:color="auto" w:fill="auto"/>
            <w:vAlign w:val="center"/>
          </w:tcPr>
          <w:p w14:paraId="6EA6C843" w14:textId="77777777" w:rsidR="003B4EF4" w:rsidRPr="00F27541" w:rsidRDefault="003B4EF4" w:rsidP="00DE2151">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前年度予算額</w:t>
            </w:r>
          </w:p>
        </w:tc>
        <w:tc>
          <w:tcPr>
            <w:tcW w:w="1686" w:type="pct"/>
            <w:gridSpan w:val="2"/>
            <w:shd w:val="clear" w:color="auto" w:fill="auto"/>
            <w:vAlign w:val="center"/>
          </w:tcPr>
          <w:p w14:paraId="0F5DA090" w14:textId="77777777" w:rsidR="003B4EF4" w:rsidRPr="00F27541" w:rsidRDefault="003B4EF4" w:rsidP="00DE2151">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比較増減</w:t>
            </w:r>
          </w:p>
        </w:tc>
        <w:tc>
          <w:tcPr>
            <w:tcW w:w="446" w:type="pct"/>
            <w:vMerge w:val="restart"/>
            <w:shd w:val="clear" w:color="auto" w:fill="auto"/>
            <w:vAlign w:val="center"/>
          </w:tcPr>
          <w:p w14:paraId="15E56F49" w14:textId="77777777" w:rsidR="003B4EF4" w:rsidRPr="00F27541" w:rsidRDefault="003B4EF4" w:rsidP="00DE2151">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備考</w:t>
            </w:r>
          </w:p>
        </w:tc>
      </w:tr>
      <w:tr w:rsidR="003B4EF4" w:rsidRPr="00F27541" w14:paraId="52673E3F" w14:textId="77777777" w:rsidTr="00DE2151">
        <w:trPr>
          <w:trHeight w:val="599"/>
        </w:trPr>
        <w:tc>
          <w:tcPr>
            <w:tcW w:w="1095" w:type="pct"/>
            <w:vMerge/>
            <w:shd w:val="clear" w:color="auto" w:fill="auto"/>
          </w:tcPr>
          <w:p w14:paraId="59CA898A" w14:textId="77777777" w:rsidR="003B4EF4" w:rsidRPr="00F27541" w:rsidRDefault="003B4EF4" w:rsidP="00DE2151">
            <w:pPr>
              <w:spacing w:line="243" w:lineRule="exact"/>
              <w:rPr>
                <w:rFonts w:ascii="ＭＳ 明朝" w:eastAsia="ＭＳ 明朝" w:hAnsi="ＭＳ 明朝"/>
                <w:color w:val="000000" w:themeColor="text1"/>
                <w:sz w:val="18"/>
                <w:szCs w:val="21"/>
              </w:rPr>
            </w:pPr>
          </w:p>
        </w:tc>
        <w:tc>
          <w:tcPr>
            <w:tcW w:w="911" w:type="pct"/>
            <w:vMerge/>
            <w:shd w:val="clear" w:color="auto" w:fill="auto"/>
          </w:tcPr>
          <w:p w14:paraId="4A0B66D2" w14:textId="77777777" w:rsidR="003B4EF4" w:rsidRPr="00F27541" w:rsidRDefault="003B4EF4" w:rsidP="00DE2151">
            <w:pPr>
              <w:spacing w:line="243" w:lineRule="exact"/>
              <w:rPr>
                <w:rFonts w:ascii="ＭＳ 明朝" w:eastAsia="ＭＳ 明朝" w:hAnsi="ＭＳ 明朝"/>
                <w:color w:val="000000" w:themeColor="text1"/>
                <w:sz w:val="18"/>
                <w:szCs w:val="21"/>
              </w:rPr>
            </w:pPr>
          </w:p>
        </w:tc>
        <w:tc>
          <w:tcPr>
            <w:tcW w:w="862" w:type="pct"/>
            <w:vMerge/>
            <w:shd w:val="clear" w:color="auto" w:fill="auto"/>
            <w:vAlign w:val="center"/>
          </w:tcPr>
          <w:p w14:paraId="32747183" w14:textId="77777777" w:rsidR="003B4EF4" w:rsidRPr="00F27541" w:rsidRDefault="003B4EF4" w:rsidP="00DE2151">
            <w:pPr>
              <w:spacing w:line="243" w:lineRule="exact"/>
              <w:jc w:val="center"/>
              <w:rPr>
                <w:rFonts w:ascii="ＭＳ 明朝" w:eastAsia="ＭＳ 明朝" w:hAnsi="ＭＳ 明朝"/>
                <w:color w:val="000000" w:themeColor="text1"/>
                <w:sz w:val="18"/>
                <w:szCs w:val="21"/>
              </w:rPr>
            </w:pPr>
          </w:p>
        </w:tc>
        <w:tc>
          <w:tcPr>
            <w:tcW w:w="807" w:type="pct"/>
            <w:shd w:val="clear" w:color="auto" w:fill="auto"/>
            <w:vAlign w:val="center"/>
          </w:tcPr>
          <w:p w14:paraId="383385A8" w14:textId="77777777" w:rsidR="003B4EF4" w:rsidRPr="00F27541" w:rsidRDefault="003B4EF4" w:rsidP="00DE2151">
            <w:pPr>
              <w:spacing w:line="243" w:lineRule="exact"/>
              <w:jc w:val="center"/>
              <w:rPr>
                <w:rFonts w:ascii="ＭＳ 明朝" w:eastAsia="ＭＳ 明朝" w:hAnsi="ＭＳ 明朝"/>
                <w:color w:val="000000" w:themeColor="text1"/>
                <w:sz w:val="18"/>
                <w:szCs w:val="16"/>
              </w:rPr>
            </w:pPr>
            <w:r w:rsidRPr="00F27541">
              <w:rPr>
                <w:rFonts w:ascii="ＭＳ 明朝" w:eastAsia="ＭＳ 明朝" w:hAnsi="ＭＳ 明朝"/>
                <w:color w:val="000000" w:themeColor="text1"/>
                <w:sz w:val="18"/>
                <w:szCs w:val="16"/>
              </w:rPr>
              <w:t>増</w:t>
            </w:r>
          </w:p>
        </w:tc>
        <w:tc>
          <w:tcPr>
            <w:tcW w:w="879" w:type="pct"/>
            <w:shd w:val="clear" w:color="auto" w:fill="auto"/>
            <w:vAlign w:val="center"/>
          </w:tcPr>
          <w:p w14:paraId="2B9B5A6B" w14:textId="77777777" w:rsidR="003B4EF4" w:rsidRPr="00F27541" w:rsidRDefault="003B4EF4" w:rsidP="00DE2151">
            <w:pPr>
              <w:spacing w:line="243" w:lineRule="exact"/>
              <w:jc w:val="center"/>
              <w:rPr>
                <w:rFonts w:ascii="ＭＳ 明朝" w:eastAsia="ＭＳ 明朝" w:hAnsi="ＭＳ 明朝"/>
                <w:color w:val="000000" w:themeColor="text1"/>
                <w:sz w:val="18"/>
                <w:szCs w:val="16"/>
              </w:rPr>
            </w:pPr>
            <w:r w:rsidRPr="00F27541">
              <w:rPr>
                <w:rFonts w:ascii="ＭＳ 明朝" w:eastAsia="ＭＳ 明朝" w:hAnsi="ＭＳ 明朝"/>
                <w:color w:val="000000" w:themeColor="text1"/>
                <w:sz w:val="18"/>
                <w:szCs w:val="16"/>
              </w:rPr>
              <w:t>減</w:t>
            </w:r>
          </w:p>
        </w:tc>
        <w:tc>
          <w:tcPr>
            <w:tcW w:w="446" w:type="pct"/>
            <w:vMerge/>
            <w:shd w:val="clear" w:color="auto" w:fill="auto"/>
          </w:tcPr>
          <w:p w14:paraId="01E8934A" w14:textId="77777777" w:rsidR="003B4EF4" w:rsidRPr="00F27541" w:rsidRDefault="003B4EF4" w:rsidP="00DE2151">
            <w:pPr>
              <w:spacing w:line="243" w:lineRule="exact"/>
              <w:rPr>
                <w:rFonts w:ascii="ＭＳ 明朝" w:eastAsia="ＭＳ 明朝" w:hAnsi="ＭＳ 明朝"/>
                <w:color w:val="000000" w:themeColor="text1"/>
                <w:sz w:val="18"/>
                <w:szCs w:val="21"/>
              </w:rPr>
            </w:pPr>
          </w:p>
        </w:tc>
      </w:tr>
      <w:tr w:rsidR="003B4EF4" w:rsidRPr="00F27541" w14:paraId="2B3E610F" w14:textId="77777777" w:rsidTr="00DE2151">
        <w:trPr>
          <w:trHeight w:val="938"/>
        </w:trPr>
        <w:tc>
          <w:tcPr>
            <w:tcW w:w="1095" w:type="pct"/>
            <w:shd w:val="clear" w:color="auto" w:fill="auto"/>
          </w:tcPr>
          <w:p w14:paraId="5DCBD1DA" w14:textId="77777777" w:rsidR="003B4EF4" w:rsidRPr="00F27541" w:rsidRDefault="003B4EF4" w:rsidP="00DE2151">
            <w:pPr>
              <w:spacing w:line="120" w:lineRule="auto"/>
              <w:rPr>
                <w:rFonts w:ascii="ＭＳ 明朝" w:eastAsia="ＭＳ 明朝" w:hAnsi="ＭＳ 明朝"/>
                <w:color w:val="000000" w:themeColor="text1"/>
                <w:sz w:val="18"/>
                <w:szCs w:val="21"/>
              </w:rPr>
            </w:pPr>
          </w:p>
          <w:p w14:paraId="6F3E764D" w14:textId="77777777" w:rsidR="003B4EF4" w:rsidRPr="00F27541" w:rsidRDefault="003B4EF4" w:rsidP="00DE2151">
            <w:pPr>
              <w:spacing w:line="120" w:lineRule="auto"/>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国庫補助金</w:t>
            </w:r>
          </w:p>
          <w:p w14:paraId="4A4D6D92" w14:textId="77777777" w:rsidR="003B4EF4" w:rsidRPr="00F27541" w:rsidRDefault="003B4EF4" w:rsidP="00DE2151">
            <w:pPr>
              <w:spacing w:line="120" w:lineRule="auto"/>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自己資金</w:t>
            </w:r>
          </w:p>
          <w:p w14:paraId="17714EC9" w14:textId="77777777" w:rsidR="003B4EF4" w:rsidRPr="00F27541" w:rsidRDefault="003B4EF4" w:rsidP="00DE2151">
            <w:pPr>
              <w:spacing w:line="120" w:lineRule="auto"/>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その他</w:t>
            </w:r>
          </w:p>
          <w:p w14:paraId="70E83934" w14:textId="77777777" w:rsidR="003B4EF4" w:rsidRPr="00F27541" w:rsidRDefault="003B4EF4" w:rsidP="00DE2151">
            <w:pPr>
              <w:spacing w:line="120" w:lineRule="auto"/>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合計</w:t>
            </w:r>
          </w:p>
        </w:tc>
        <w:tc>
          <w:tcPr>
            <w:tcW w:w="911" w:type="pct"/>
            <w:shd w:val="clear" w:color="auto" w:fill="auto"/>
          </w:tcPr>
          <w:p w14:paraId="17E764F9" w14:textId="77777777" w:rsidR="003B4EF4" w:rsidRPr="008A1DEB" w:rsidRDefault="003B4EF4" w:rsidP="00DE2151">
            <w:pPr>
              <w:tabs>
                <w:tab w:val="left" w:pos="1085"/>
              </w:tabs>
              <w:jc w:val="right"/>
              <w:rPr>
                <w:rFonts w:ascii="ＭＳ 明朝" w:eastAsia="ＭＳ 明朝" w:hAnsi="ＭＳ 明朝"/>
                <w:sz w:val="18"/>
                <w:szCs w:val="21"/>
              </w:rPr>
            </w:pPr>
          </w:p>
          <w:p w14:paraId="23195949" w14:textId="0A100AF5" w:rsidR="003B4EF4" w:rsidRPr="008A1DEB" w:rsidRDefault="007A0475" w:rsidP="00DE2151">
            <w:pPr>
              <w:tabs>
                <w:tab w:val="left" w:pos="1085"/>
              </w:tabs>
              <w:jc w:val="right"/>
              <w:rPr>
                <w:szCs w:val="24"/>
              </w:rPr>
            </w:pPr>
            <w:r>
              <w:rPr>
                <w:color w:val="0070C0"/>
                <w:szCs w:val="24"/>
              </w:rPr>
              <w:t>48</w:t>
            </w:r>
            <w:r w:rsidR="00795B8E" w:rsidRPr="00795B8E">
              <w:rPr>
                <w:color w:val="0070C0"/>
                <w:szCs w:val="24"/>
              </w:rPr>
              <w:t>0,000</w:t>
            </w:r>
          </w:p>
          <w:p w14:paraId="1E82FB2C" w14:textId="77777777" w:rsidR="003B4EF4" w:rsidRPr="008A1DEB" w:rsidRDefault="003B4EF4" w:rsidP="00DE2151">
            <w:pPr>
              <w:tabs>
                <w:tab w:val="left" w:pos="1085"/>
              </w:tabs>
              <w:jc w:val="right"/>
              <w:rPr>
                <w:rFonts w:ascii="ＭＳ 明朝" w:eastAsia="ＭＳ 明朝" w:hAnsi="ＭＳ 明朝"/>
                <w:sz w:val="18"/>
                <w:szCs w:val="21"/>
              </w:rPr>
            </w:pPr>
          </w:p>
          <w:p w14:paraId="21EA7C8F" w14:textId="77777777" w:rsidR="003B4EF4" w:rsidRPr="008A1DEB" w:rsidRDefault="003B4EF4" w:rsidP="00DE2151">
            <w:pPr>
              <w:tabs>
                <w:tab w:val="left" w:pos="1085"/>
              </w:tabs>
              <w:jc w:val="right"/>
              <w:rPr>
                <w:rFonts w:ascii="ＭＳ 明朝" w:eastAsia="ＭＳ 明朝" w:hAnsi="ＭＳ 明朝"/>
                <w:sz w:val="18"/>
                <w:szCs w:val="21"/>
              </w:rPr>
            </w:pPr>
          </w:p>
          <w:p w14:paraId="3BB94EEB" w14:textId="4D594F9B" w:rsidR="003B4EF4" w:rsidRPr="008A1DEB" w:rsidRDefault="007A0475" w:rsidP="00DE2151">
            <w:pPr>
              <w:tabs>
                <w:tab w:val="left" w:pos="1085"/>
              </w:tabs>
              <w:jc w:val="right"/>
              <w:rPr>
                <w:rFonts w:ascii="ＭＳ 明朝" w:eastAsia="ＭＳ 明朝" w:hAnsi="ＭＳ 明朝"/>
                <w:sz w:val="18"/>
                <w:szCs w:val="21"/>
              </w:rPr>
            </w:pPr>
            <w:r>
              <w:rPr>
                <w:color w:val="0070C0"/>
                <w:szCs w:val="24"/>
              </w:rPr>
              <w:t>48</w:t>
            </w:r>
            <w:r w:rsidR="00795B8E" w:rsidRPr="00795B8E">
              <w:rPr>
                <w:color w:val="0070C0"/>
                <w:szCs w:val="24"/>
              </w:rPr>
              <w:t>0,000</w:t>
            </w:r>
          </w:p>
        </w:tc>
        <w:tc>
          <w:tcPr>
            <w:tcW w:w="862" w:type="pct"/>
            <w:shd w:val="clear" w:color="auto" w:fill="auto"/>
          </w:tcPr>
          <w:p w14:paraId="4F156676" w14:textId="77777777" w:rsidR="003B4EF4" w:rsidRPr="008A1DEB" w:rsidRDefault="003B4EF4" w:rsidP="00DE2151">
            <w:pPr>
              <w:spacing w:line="180" w:lineRule="auto"/>
              <w:ind w:right="211"/>
              <w:jc w:val="right"/>
              <w:rPr>
                <w:rFonts w:ascii="ＭＳ 明朝" w:eastAsia="ＭＳ 明朝" w:hAnsi="ＭＳ 明朝"/>
                <w:sz w:val="18"/>
                <w:szCs w:val="21"/>
              </w:rPr>
            </w:pPr>
          </w:p>
        </w:tc>
        <w:tc>
          <w:tcPr>
            <w:tcW w:w="807" w:type="pct"/>
            <w:shd w:val="clear" w:color="auto" w:fill="auto"/>
          </w:tcPr>
          <w:p w14:paraId="03089596" w14:textId="77777777" w:rsidR="003B4EF4" w:rsidRPr="008A1DEB" w:rsidRDefault="003B4EF4" w:rsidP="00DE2151">
            <w:pPr>
              <w:spacing w:line="180" w:lineRule="auto"/>
              <w:jc w:val="right"/>
              <w:rPr>
                <w:rFonts w:ascii="ＭＳ 明朝" w:eastAsia="ＭＳ 明朝" w:hAnsi="ＭＳ 明朝"/>
                <w:sz w:val="18"/>
                <w:szCs w:val="21"/>
              </w:rPr>
            </w:pPr>
          </w:p>
          <w:p w14:paraId="7B5F515D" w14:textId="6AD0C757" w:rsidR="003B4EF4" w:rsidRPr="008A1DEB" w:rsidRDefault="007A0475" w:rsidP="00DE2151">
            <w:pPr>
              <w:spacing w:line="180" w:lineRule="auto"/>
              <w:jc w:val="right"/>
              <w:rPr>
                <w:szCs w:val="24"/>
              </w:rPr>
            </w:pPr>
            <w:r>
              <w:rPr>
                <w:color w:val="0070C0"/>
                <w:szCs w:val="24"/>
              </w:rPr>
              <w:t>48</w:t>
            </w:r>
            <w:r w:rsidR="00795B8E" w:rsidRPr="00795B8E">
              <w:rPr>
                <w:color w:val="0070C0"/>
                <w:szCs w:val="24"/>
              </w:rPr>
              <w:t>0,000</w:t>
            </w:r>
          </w:p>
          <w:p w14:paraId="12C14DA2" w14:textId="77777777" w:rsidR="003B4EF4" w:rsidRPr="008A1DEB" w:rsidRDefault="003B4EF4" w:rsidP="00DE2151">
            <w:pPr>
              <w:spacing w:line="180" w:lineRule="auto"/>
              <w:jc w:val="right"/>
              <w:rPr>
                <w:rFonts w:ascii="ＭＳ 明朝" w:eastAsia="ＭＳ 明朝" w:hAnsi="ＭＳ 明朝"/>
                <w:sz w:val="18"/>
                <w:szCs w:val="21"/>
              </w:rPr>
            </w:pPr>
          </w:p>
          <w:p w14:paraId="1CCBF92D" w14:textId="77777777" w:rsidR="003B4EF4" w:rsidRPr="008A1DEB" w:rsidRDefault="003B4EF4" w:rsidP="00DE2151">
            <w:pPr>
              <w:spacing w:line="180" w:lineRule="auto"/>
              <w:jc w:val="right"/>
              <w:rPr>
                <w:rFonts w:ascii="ＭＳ 明朝" w:eastAsia="ＭＳ 明朝" w:hAnsi="ＭＳ 明朝"/>
                <w:sz w:val="18"/>
                <w:szCs w:val="21"/>
              </w:rPr>
            </w:pPr>
          </w:p>
          <w:p w14:paraId="5822E519" w14:textId="52579D99" w:rsidR="003B4EF4" w:rsidRPr="008A1DEB" w:rsidRDefault="007A0475" w:rsidP="00DE2151">
            <w:pPr>
              <w:spacing w:line="180" w:lineRule="auto"/>
              <w:jc w:val="right"/>
              <w:rPr>
                <w:rFonts w:ascii="ＭＳ 明朝" w:eastAsia="ＭＳ 明朝" w:hAnsi="ＭＳ 明朝"/>
                <w:sz w:val="18"/>
                <w:szCs w:val="21"/>
              </w:rPr>
            </w:pPr>
            <w:r>
              <w:rPr>
                <w:color w:val="0070C0"/>
                <w:szCs w:val="24"/>
              </w:rPr>
              <w:t>48</w:t>
            </w:r>
            <w:r w:rsidR="00795B8E" w:rsidRPr="00795B8E">
              <w:rPr>
                <w:color w:val="0070C0"/>
                <w:szCs w:val="24"/>
              </w:rPr>
              <w:t>0,000</w:t>
            </w:r>
          </w:p>
        </w:tc>
        <w:tc>
          <w:tcPr>
            <w:tcW w:w="879" w:type="pct"/>
            <w:shd w:val="clear" w:color="auto" w:fill="auto"/>
          </w:tcPr>
          <w:p w14:paraId="4DBBE14C" w14:textId="77777777" w:rsidR="003B4EF4" w:rsidRPr="008A1DEB" w:rsidRDefault="003B4EF4" w:rsidP="00DE2151">
            <w:pPr>
              <w:spacing w:line="180" w:lineRule="auto"/>
              <w:jc w:val="right"/>
              <w:rPr>
                <w:rFonts w:ascii="ＭＳ 明朝" w:eastAsia="ＭＳ 明朝" w:hAnsi="ＭＳ 明朝"/>
                <w:sz w:val="18"/>
                <w:szCs w:val="21"/>
              </w:rPr>
            </w:pPr>
          </w:p>
        </w:tc>
        <w:tc>
          <w:tcPr>
            <w:tcW w:w="446" w:type="pct"/>
            <w:shd w:val="clear" w:color="auto" w:fill="auto"/>
          </w:tcPr>
          <w:p w14:paraId="3BBF0C0F" w14:textId="77777777" w:rsidR="003B4EF4" w:rsidRPr="008A1DEB" w:rsidRDefault="003B4EF4" w:rsidP="00DE2151">
            <w:pPr>
              <w:spacing w:line="180" w:lineRule="auto"/>
              <w:jc w:val="right"/>
              <w:rPr>
                <w:rFonts w:ascii="ＭＳ 明朝" w:eastAsia="ＭＳ 明朝" w:hAnsi="ＭＳ 明朝"/>
                <w:sz w:val="18"/>
                <w:szCs w:val="21"/>
              </w:rPr>
            </w:pPr>
          </w:p>
        </w:tc>
      </w:tr>
    </w:tbl>
    <w:p w14:paraId="131E4C7A" w14:textId="77777777" w:rsidR="003B4EF4" w:rsidRPr="00F27541" w:rsidRDefault="003B4EF4" w:rsidP="003B4EF4">
      <w:pPr>
        <w:spacing w:line="240" w:lineRule="exact"/>
        <w:rPr>
          <w:rFonts w:ascii="ＭＳ 明朝" w:eastAsia="ＭＳ 明朝" w:hAnsi="ＭＳ 明朝"/>
          <w:color w:val="000000" w:themeColor="text1"/>
          <w:sz w:val="18"/>
        </w:rPr>
      </w:pPr>
    </w:p>
    <w:p w14:paraId="0C689780" w14:textId="77777777" w:rsidR="003B4EF4" w:rsidRPr="00F27541" w:rsidRDefault="003B4EF4" w:rsidP="003B4EF4">
      <w:pPr>
        <w:spacing w:line="240" w:lineRule="exact"/>
        <w:ind w:firstLineChars="100" w:firstLine="220"/>
        <w:jc w:val="left"/>
        <w:rPr>
          <w:rFonts w:ascii="ＭＳ 明朝" w:eastAsia="ＭＳ 明朝" w:hAnsi="ＭＳ 明朝"/>
          <w:color w:val="000000" w:themeColor="text1"/>
          <w:sz w:val="14"/>
        </w:rPr>
      </w:pPr>
      <w:r w:rsidRPr="00F27541">
        <w:rPr>
          <w:rFonts w:ascii="ＭＳ 明朝" w:eastAsia="ＭＳ 明朝" w:hAnsi="ＭＳ 明朝"/>
          <w:color w:val="000000" w:themeColor="text1"/>
          <w:sz w:val="22"/>
        </w:rPr>
        <w:t>２</w:t>
      </w:r>
      <w:r w:rsidRPr="00F27541">
        <w:rPr>
          <w:rFonts w:ascii="ＭＳ 明朝" w:eastAsia="ＭＳ 明朝" w:hAnsi="ＭＳ 明朝"/>
          <w:color w:val="000000" w:themeColor="text1"/>
        </w:rPr>
        <w:t xml:space="preserve">　</w:t>
      </w:r>
      <w:r w:rsidRPr="00F27541">
        <w:rPr>
          <w:rFonts w:ascii="ＭＳ 明朝" w:eastAsia="ＭＳ 明朝" w:hAnsi="ＭＳ 明朝"/>
          <w:color w:val="000000" w:themeColor="text1"/>
          <w:sz w:val="22"/>
        </w:rPr>
        <w:t xml:space="preserve">支出の部　　　　　　　　　　　　　　　　　　　　　　　　　</w:t>
      </w:r>
      <w:r w:rsidRPr="00F27541">
        <w:rPr>
          <w:rFonts w:ascii="ＭＳ 明朝" w:eastAsia="ＭＳ 明朝" w:hAnsi="ＭＳ 明朝"/>
          <w:color w:val="000000" w:themeColor="text1"/>
          <w:sz w:val="22"/>
          <w:szCs w:val="24"/>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1694"/>
        <w:gridCol w:w="1694"/>
        <w:gridCol w:w="1694"/>
        <w:gridCol w:w="1694"/>
        <w:gridCol w:w="843"/>
      </w:tblGrid>
      <w:tr w:rsidR="003B4EF4" w:rsidRPr="00F27541" w14:paraId="5E089A8C" w14:textId="77777777" w:rsidTr="00DE2151">
        <w:trPr>
          <w:trHeight w:val="343"/>
        </w:trPr>
        <w:tc>
          <w:tcPr>
            <w:tcW w:w="1087" w:type="pct"/>
            <w:vMerge w:val="restart"/>
            <w:shd w:val="clear" w:color="auto" w:fill="auto"/>
            <w:vAlign w:val="center"/>
          </w:tcPr>
          <w:p w14:paraId="2388BF4D" w14:textId="77777777" w:rsidR="003B4EF4" w:rsidRPr="00F27541" w:rsidRDefault="003B4EF4" w:rsidP="00DE2151">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区　分</w:t>
            </w:r>
          </w:p>
        </w:tc>
        <w:tc>
          <w:tcPr>
            <w:tcW w:w="870" w:type="pct"/>
            <w:vMerge w:val="restart"/>
            <w:shd w:val="clear" w:color="auto" w:fill="auto"/>
            <w:vAlign w:val="center"/>
          </w:tcPr>
          <w:p w14:paraId="501FB07B" w14:textId="77777777" w:rsidR="003B4EF4" w:rsidRPr="00F27541" w:rsidRDefault="003B4EF4" w:rsidP="00DE2151">
            <w:pPr>
              <w:spacing w:line="243" w:lineRule="exact"/>
              <w:ind w:leftChars="-50" w:left="-105" w:rightChars="-50" w:right="-105"/>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本年度予算額</w:t>
            </w:r>
          </w:p>
        </w:tc>
        <w:tc>
          <w:tcPr>
            <w:tcW w:w="870" w:type="pct"/>
            <w:vMerge w:val="restart"/>
            <w:shd w:val="clear" w:color="auto" w:fill="auto"/>
            <w:vAlign w:val="center"/>
          </w:tcPr>
          <w:p w14:paraId="6AC251C5" w14:textId="77777777" w:rsidR="003B4EF4" w:rsidRPr="00F27541" w:rsidRDefault="003B4EF4" w:rsidP="00DE2151">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前年度予算額</w:t>
            </w:r>
          </w:p>
        </w:tc>
        <w:tc>
          <w:tcPr>
            <w:tcW w:w="1740" w:type="pct"/>
            <w:gridSpan w:val="2"/>
            <w:shd w:val="clear" w:color="auto" w:fill="auto"/>
            <w:vAlign w:val="center"/>
          </w:tcPr>
          <w:p w14:paraId="3BC7F2C5" w14:textId="77777777" w:rsidR="003B4EF4" w:rsidRPr="00F27541" w:rsidRDefault="003B4EF4" w:rsidP="00DE2151">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比較増減</w:t>
            </w:r>
          </w:p>
        </w:tc>
        <w:tc>
          <w:tcPr>
            <w:tcW w:w="433" w:type="pct"/>
            <w:vMerge w:val="restart"/>
            <w:shd w:val="clear" w:color="auto" w:fill="auto"/>
            <w:vAlign w:val="center"/>
          </w:tcPr>
          <w:p w14:paraId="00B9413E" w14:textId="77777777" w:rsidR="003B4EF4" w:rsidRPr="00F27541" w:rsidRDefault="003B4EF4" w:rsidP="00DE2151">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備考</w:t>
            </w:r>
          </w:p>
        </w:tc>
      </w:tr>
      <w:tr w:rsidR="003B4EF4" w:rsidRPr="00F27541" w14:paraId="3B3CB36D" w14:textId="77777777" w:rsidTr="00DE2151">
        <w:trPr>
          <w:trHeight w:val="599"/>
        </w:trPr>
        <w:tc>
          <w:tcPr>
            <w:tcW w:w="1087" w:type="pct"/>
            <w:vMerge/>
            <w:shd w:val="clear" w:color="auto" w:fill="auto"/>
          </w:tcPr>
          <w:p w14:paraId="0B1DE174" w14:textId="77777777" w:rsidR="003B4EF4" w:rsidRPr="00F27541" w:rsidRDefault="003B4EF4" w:rsidP="00DE2151">
            <w:pPr>
              <w:spacing w:line="243" w:lineRule="exact"/>
              <w:rPr>
                <w:rFonts w:ascii="ＭＳ 明朝" w:eastAsia="ＭＳ 明朝" w:hAnsi="ＭＳ 明朝"/>
                <w:color w:val="000000" w:themeColor="text1"/>
                <w:sz w:val="18"/>
                <w:szCs w:val="21"/>
              </w:rPr>
            </w:pPr>
          </w:p>
        </w:tc>
        <w:tc>
          <w:tcPr>
            <w:tcW w:w="870" w:type="pct"/>
            <w:vMerge/>
            <w:shd w:val="clear" w:color="auto" w:fill="auto"/>
          </w:tcPr>
          <w:p w14:paraId="145ECFFF" w14:textId="77777777" w:rsidR="003B4EF4" w:rsidRPr="00F27541" w:rsidRDefault="003B4EF4" w:rsidP="00DE2151">
            <w:pPr>
              <w:spacing w:line="243" w:lineRule="exact"/>
              <w:rPr>
                <w:rFonts w:ascii="ＭＳ 明朝" w:eastAsia="ＭＳ 明朝" w:hAnsi="ＭＳ 明朝"/>
                <w:color w:val="000000" w:themeColor="text1"/>
                <w:sz w:val="18"/>
                <w:szCs w:val="21"/>
              </w:rPr>
            </w:pPr>
          </w:p>
        </w:tc>
        <w:tc>
          <w:tcPr>
            <w:tcW w:w="870" w:type="pct"/>
            <w:vMerge/>
            <w:shd w:val="clear" w:color="auto" w:fill="auto"/>
            <w:vAlign w:val="center"/>
          </w:tcPr>
          <w:p w14:paraId="145E2D9A" w14:textId="77777777" w:rsidR="003B4EF4" w:rsidRPr="00F27541" w:rsidRDefault="003B4EF4" w:rsidP="00DE2151">
            <w:pPr>
              <w:spacing w:line="243" w:lineRule="exact"/>
              <w:jc w:val="center"/>
              <w:rPr>
                <w:rFonts w:ascii="ＭＳ 明朝" w:eastAsia="ＭＳ 明朝" w:hAnsi="ＭＳ 明朝"/>
                <w:color w:val="000000" w:themeColor="text1"/>
                <w:sz w:val="18"/>
                <w:szCs w:val="21"/>
              </w:rPr>
            </w:pPr>
          </w:p>
        </w:tc>
        <w:tc>
          <w:tcPr>
            <w:tcW w:w="870" w:type="pct"/>
            <w:shd w:val="clear" w:color="auto" w:fill="auto"/>
            <w:vAlign w:val="center"/>
          </w:tcPr>
          <w:p w14:paraId="7C0816C1" w14:textId="77777777" w:rsidR="003B4EF4" w:rsidRPr="00F27541" w:rsidRDefault="003B4EF4" w:rsidP="00DE2151">
            <w:pPr>
              <w:spacing w:line="243" w:lineRule="exact"/>
              <w:jc w:val="center"/>
              <w:rPr>
                <w:rFonts w:ascii="ＭＳ 明朝" w:eastAsia="ＭＳ 明朝" w:hAnsi="ＭＳ 明朝"/>
                <w:color w:val="000000" w:themeColor="text1"/>
                <w:sz w:val="18"/>
                <w:szCs w:val="16"/>
              </w:rPr>
            </w:pPr>
            <w:r w:rsidRPr="00F27541">
              <w:rPr>
                <w:rFonts w:ascii="ＭＳ 明朝" w:eastAsia="ＭＳ 明朝" w:hAnsi="ＭＳ 明朝"/>
                <w:color w:val="000000" w:themeColor="text1"/>
                <w:sz w:val="18"/>
                <w:szCs w:val="16"/>
              </w:rPr>
              <w:t>増</w:t>
            </w:r>
          </w:p>
        </w:tc>
        <w:tc>
          <w:tcPr>
            <w:tcW w:w="870" w:type="pct"/>
            <w:shd w:val="clear" w:color="auto" w:fill="auto"/>
            <w:vAlign w:val="center"/>
          </w:tcPr>
          <w:p w14:paraId="5D5DD196" w14:textId="77777777" w:rsidR="003B4EF4" w:rsidRPr="00F27541" w:rsidRDefault="003B4EF4" w:rsidP="00DE2151">
            <w:pPr>
              <w:spacing w:line="243" w:lineRule="exact"/>
              <w:jc w:val="center"/>
              <w:rPr>
                <w:rFonts w:ascii="ＭＳ 明朝" w:eastAsia="ＭＳ 明朝" w:hAnsi="ＭＳ 明朝"/>
                <w:color w:val="000000" w:themeColor="text1"/>
                <w:sz w:val="18"/>
                <w:szCs w:val="16"/>
              </w:rPr>
            </w:pPr>
            <w:r w:rsidRPr="00F27541">
              <w:rPr>
                <w:rFonts w:ascii="ＭＳ 明朝" w:eastAsia="ＭＳ 明朝" w:hAnsi="ＭＳ 明朝"/>
                <w:color w:val="000000" w:themeColor="text1"/>
                <w:sz w:val="18"/>
                <w:szCs w:val="16"/>
              </w:rPr>
              <w:t>減</w:t>
            </w:r>
          </w:p>
        </w:tc>
        <w:tc>
          <w:tcPr>
            <w:tcW w:w="433" w:type="pct"/>
            <w:vMerge/>
            <w:shd w:val="clear" w:color="auto" w:fill="auto"/>
          </w:tcPr>
          <w:p w14:paraId="733E61D9" w14:textId="77777777" w:rsidR="003B4EF4" w:rsidRPr="00F27541" w:rsidRDefault="003B4EF4" w:rsidP="00DE2151">
            <w:pPr>
              <w:spacing w:line="243" w:lineRule="exact"/>
              <w:rPr>
                <w:rFonts w:ascii="ＭＳ 明朝" w:eastAsia="ＭＳ 明朝" w:hAnsi="ＭＳ 明朝"/>
                <w:color w:val="000000" w:themeColor="text1"/>
                <w:sz w:val="18"/>
                <w:szCs w:val="21"/>
              </w:rPr>
            </w:pPr>
          </w:p>
        </w:tc>
      </w:tr>
      <w:tr w:rsidR="003B4EF4" w:rsidRPr="008A1DEB" w14:paraId="7084155F" w14:textId="77777777" w:rsidTr="00DE2151">
        <w:trPr>
          <w:trHeight w:val="763"/>
        </w:trPr>
        <w:tc>
          <w:tcPr>
            <w:tcW w:w="1087" w:type="pct"/>
            <w:shd w:val="clear" w:color="auto" w:fill="auto"/>
          </w:tcPr>
          <w:p w14:paraId="22BC1E29" w14:textId="63227C86" w:rsidR="003B4EF4" w:rsidRPr="008A1DEB" w:rsidRDefault="003B4EF4" w:rsidP="00DE2151">
            <w:pPr>
              <w:spacing w:line="243" w:lineRule="exact"/>
              <w:rPr>
                <w:rFonts w:ascii="ＭＳ 明朝" w:eastAsia="ＭＳ 明朝" w:hAnsi="ＭＳ 明朝"/>
                <w:sz w:val="18"/>
                <w:szCs w:val="21"/>
              </w:rPr>
            </w:pPr>
            <w:r w:rsidRPr="008A1DEB">
              <w:rPr>
                <w:rFonts w:ascii="ＭＳ 明朝" w:eastAsia="ＭＳ 明朝" w:hAnsi="ＭＳ 明朝" w:hint="eastAsia"/>
                <w:sz w:val="18"/>
                <w:szCs w:val="21"/>
              </w:rPr>
              <w:t>女性の</w:t>
            </w:r>
            <w:r w:rsidR="00796739">
              <w:rPr>
                <w:rFonts w:ascii="ＭＳ 明朝" w:eastAsia="ＭＳ 明朝" w:hAnsi="ＭＳ 明朝" w:hint="eastAsia"/>
                <w:sz w:val="18"/>
                <w:szCs w:val="21"/>
              </w:rPr>
              <w:t>就農環境改善緊急対策</w:t>
            </w:r>
          </w:p>
          <w:p w14:paraId="25DDE243" w14:textId="77777777" w:rsidR="003B4EF4" w:rsidRPr="008A1DEB" w:rsidRDefault="003B4EF4" w:rsidP="00DE2151">
            <w:pPr>
              <w:spacing w:line="243" w:lineRule="exact"/>
              <w:rPr>
                <w:rFonts w:ascii="ＭＳ 明朝" w:eastAsia="ＭＳ 明朝" w:hAnsi="ＭＳ 明朝"/>
                <w:sz w:val="18"/>
                <w:szCs w:val="21"/>
              </w:rPr>
            </w:pPr>
          </w:p>
          <w:p w14:paraId="4C3DF63C" w14:textId="77777777" w:rsidR="003B4EF4" w:rsidRPr="008A1DEB" w:rsidRDefault="003B4EF4" w:rsidP="00DE2151">
            <w:pPr>
              <w:spacing w:line="243" w:lineRule="exact"/>
              <w:rPr>
                <w:rFonts w:ascii="ＭＳ 明朝" w:eastAsia="ＭＳ 明朝" w:hAnsi="ＭＳ 明朝"/>
                <w:sz w:val="18"/>
                <w:szCs w:val="21"/>
              </w:rPr>
            </w:pPr>
            <w:r w:rsidRPr="008A1DEB">
              <w:rPr>
                <w:rFonts w:ascii="ＭＳ 明朝" w:eastAsia="ＭＳ 明朝" w:hAnsi="ＭＳ 明朝"/>
                <w:sz w:val="18"/>
                <w:szCs w:val="21"/>
              </w:rPr>
              <w:t>（</w:t>
            </w:r>
            <w:r w:rsidRPr="008A1DEB">
              <w:rPr>
                <w:rFonts w:ascii="ＭＳ 明朝" w:eastAsia="ＭＳ 明朝" w:hAnsi="ＭＳ 明朝" w:hint="eastAsia"/>
                <w:sz w:val="18"/>
                <w:szCs w:val="21"/>
              </w:rPr>
              <w:t>令和</w:t>
            </w:r>
            <w:r w:rsidRPr="008A1DEB">
              <w:rPr>
                <w:rFonts w:ascii="ＭＳ 明朝" w:eastAsia="ＭＳ 明朝" w:hAnsi="ＭＳ 明朝"/>
                <w:sz w:val="18"/>
                <w:szCs w:val="21"/>
              </w:rPr>
              <w:t xml:space="preserve">　年度）</w:t>
            </w:r>
          </w:p>
        </w:tc>
        <w:tc>
          <w:tcPr>
            <w:tcW w:w="870" w:type="pct"/>
            <w:shd w:val="clear" w:color="auto" w:fill="auto"/>
            <w:vAlign w:val="center"/>
          </w:tcPr>
          <w:p w14:paraId="001C4A18" w14:textId="016B6F64" w:rsidR="003B4EF4" w:rsidRPr="008A1DEB" w:rsidRDefault="007A0475" w:rsidP="00DE2151">
            <w:pPr>
              <w:spacing w:line="243" w:lineRule="exact"/>
              <w:jc w:val="right"/>
              <w:rPr>
                <w:rFonts w:ascii="ＭＳ 明朝" w:eastAsia="ＭＳ 明朝" w:hAnsi="ＭＳ 明朝"/>
                <w:sz w:val="18"/>
                <w:szCs w:val="21"/>
              </w:rPr>
            </w:pPr>
            <w:r>
              <w:rPr>
                <w:color w:val="0070C0"/>
                <w:szCs w:val="24"/>
              </w:rPr>
              <w:t>48</w:t>
            </w:r>
            <w:r w:rsidR="00795B8E" w:rsidRPr="00795B8E">
              <w:rPr>
                <w:color w:val="0070C0"/>
                <w:szCs w:val="24"/>
              </w:rPr>
              <w:t>0,000</w:t>
            </w:r>
          </w:p>
        </w:tc>
        <w:tc>
          <w:tcPr>
            <w:tcW w:w="870" w:type="pct"/>
            <w:shd w:val="clear" w:color="auto" w:fill="auto"/>
            <w:vAlign w:val="center"/>
          </w:tcPr>
          <w:p w14:paraId="58533C94" w14:textId="77777777" w:rsidR="003B4EF4" w:rsidRPr="008A1DEB" w:rsidRDefault="003B4EF4" w:rsidP="00DE2151">
            <w:pPr>
              <w:spacing w:line="243" w:lineRule="exact"/>
              <w:jc w:val="right"/>
              <w:rPr>
                <w:rFonts w:ascii="ＭＳ 明朝" w:eastAsia="ＭＳ 明朝" w:hAnsi="ＭＳ 明朝"/>
                <w:sz w:val="18"/>
                <w:szCs w:val="21"/>
              </w:rPr>
            </w:pPr>
          </w:p>
        </w:tc>
        <w:tc>
          <w:tcPr>
            <w:tcW w:w="870" w:type="pct"/>
            <w:shd w:val="clear" w:color="auto" w:fill="auto"/>
            <w:vAlign w:val="center"/>
          </w:tcPr>
          <w:p w14:paraId="0C47ED03" w14:textId="43D88070" w:rsidR="003B4EF4" w:rsidRPr="008A1DEB" w:rsidRDefault="007A0475" w:rsidP="00DE2151">
            <w:pPr>
              <w:spacing w:line="243" w:lineRule="exact"/>
              <w:jc w:val="right"/>
              <w:rPr>
                <w:rFonts w:ascii="ＭＳ 明朝" w:eastAsia="ＭＳ 明朝" w:hAnsi="ＭＳ 明朝"/>
                <w:sz w:val="18"/>
                <w:szCs w:val="21"/>
              </w:rPr>
            </w:pPr>
            <w:r>
              <w:rPr>
                <w:color w:val="0070C0"/>
                <w:szCs w:val="24"/>
              </w:rPr>
              <w:t>48</w:t>
            </w:r>
            <w:r w:rsidRPr="00795B8E">
              <w:rPr>
                <w:color w:val="0070C0"/>
                <w:szCs w:val="24"/>
              </w:rPr>
              <w:t>0,000</w:t>
            </w:r>
          </w:p>
        </w:tc>
        <w:tc>
          <w:tcPr>
            <w:tcW w:w="870" w:type="pct"/>
            <w:shd w:val="clear" w:color="auto" w:fill="auto"/>
            <w:vAlign w:val="center"/>
          </w:tcPr>
          <w:p w14:paraId="3E5C3587" w14:textId="77777777" w:rsidR="003B4EF4" w:rsidRPr="008A1DEB" w:rsidRDefault="003B4EF4" w:rsidP="00DE2151">
            <w:pPr>
              <w:spacing w:line="243" w:lineRule="exact"/>
              <w:jc w:val="right"/>
              <w:rPr>
                <w:rFonts w:ascii="ＭＳ 明朝" w:eastAsia="ＭＳ 明朝" w:hAnsi="ＭＳ 明朝"/>
                <w:sz w:val="18"/>
                <w:szCs w:val="21"/>
              </w:rPr>
            </w:pPr>
          </w:p>
        </w:tc>
        <w:tc>
          <w:tcPr>
            <w:tcW w:w="433" w:type="pct"/>
            <w:shd w:val="clear" w:color="auto" w:fill="auto"/>
            <w:vAlign w:val="center"/>
          </w:tcPr>
          <w:p w14:paraId="727E40AD" w14:textId="77777777" w:rsidR="003B4EF4" w:rsidRPr="008A1DEB" w:rsidRDefault="003B4EF4" w:rsidP="00DE2151">
            <w:pPr>
              <w:spacing w:line="243" w:lineRule="exact"/>
              <w:jc w:val="right"/>
              <w:rPr>
                <w:rFonts w:ascii="ＭＳ 明朝" w:eastAsia="ＭＳ 明朝" w:hAnsi="ＭＳ 明朝"/>
                <w:sz w:val="18"/>
                <w:szCs w:val="21"/>
              </w:rPr>
            </w:pPr>
          </w:p>
        </w:tc>
      </w:tr>
      <w:tr w:rsidR="003B4EF4" w:rsidRPr="008A1DEB" w14:paraId="7E65BB1A" w14:textId="77777777" w:rsidTr="00DE2151">
        <w:trPr>
          <w:trHeight w:val="942"/>
        </w:trPr>
        <w:tc>
          <w:tcPr>
            <w:tcW w:w="1087" w:type="pct"/>
            <w:shd w:val="clear" w:color="auto" w:fill="auto"/>
            <w:vAlign w:val="center"/>
          </w:tcPr>
          <w:p w14:paraId="1634C657" w14:textId="77777777" w:rsidR="003B4EF4" w:rsidRPr="008A1DEB" w:rsidRDefault="003B4EF4" w:rsidP="00DE2151">
            <w:pPr>
              <w:spacing w:line="243" w:lineRule="exact"/>
              <w:jc w:val="center"/>
              <w:rPr>
                <w:rFonts w:ascii="ＭＳ 明朝" w:eastAsia="ＭＳ 明朝" w:hAnsi="ＭＳ 明朝"/>
                <w:sz w:val="18"/>
                <w:szCs w:val="16"/>
              </w:rPr>
            </w:pPr>
            <w:r w:rsidRPr="008A1DEB">
              <w:rPr>
                <w:rFonts w:ascii="ＭＳ 明朝" w:eastAsia="ＭＳ 明朝" w:hAnsi="ＭＳ 明朝"/>
                <w:sz w:val="18"/>
                <w:szCs w:val="16"/>
              </w:rPr>
              <w:t>合　計</w:t>
            </w:r>
          </w:p>
        </w:tc>
        <w:tc>
          <w:tcPr>
            <w:tcW w:w="870" w:type="pct"/>
            <w:shd w:val="clear" w:color="auto" w:fill="auto"/>
            <w:vAlign w:val="center"/>
          </w:tcPr>
          <w:p w14:paraId="01A9AF95" w14:textId="4601A4D0" w:rsidR="003B4EF4" w:rsidRPr="008A1DEB" w:rsidRDefault="007A0475" w:rsidP="00DE2151">
            <w:pPr>
              <w:spacing w:line="243" w:lineRule="exact"/>
              <w:jc w:val="right"/>
              <w:rPr>
                <w:rFonts w:ascii="ＭＳ 明朝" w:eastAsia="ＭＳ 明朝" w:hAnsi="ＭＳ 明朝"/>
                <w:sz w:val="18"/>
                <w:szCs w:val="21"/>
              </w:rPr>
            </w:pPr>
            <w:r>
              <w:rPr>
                <w:color w:val="0070C0"/>
                <w:szCs w:val="24"/>
              </w:rPr>
              <w:t>48</w:t>
            </w:r>
            <w:r w:rsidR="00795B8E" w:rsidRPr="00795B8E">
              <w:rPr>
                <w:color w:val="0070C0"/>
                <w:szCs w:val="24"/>
              </w:rPr>
              <w:t>0,000</w:t>
            </w:r>
          </w:p>
        </w:tc>
        <w:tc>
          <w:tcPr>
            <w:tcW w:w="870" w:type="pct"/>
            <w:shd w:val="clear" w:color="auto" w:fill="auto"/>
            <w:vAlign w:val="center"/>
          </w:tcPr>
          <w:p w14:paraId="65C18E8A" w14:textId="77777777" w:rsidR="003B4EF4" w:rsidRPr="008A1DEB" w:rsidRDefault="003B4EF4" w:rsidP="00DE2151">
            <w:pPr>
              <w:spacing w:line="243" w:lineRule="exact"/>
              <w:jc w:val="right"/>
              <w:rPr>
                <w:rFonts w:ascii="ＭＳ 明朝" w:eastAsia="ＭＳ 明朝" w:hAnsi="ＭＳ 明朝"/>
                <w:sz w:val="18"/>
                <w:szCs w:val="21"/>
              </w:rPr>
            </w:pPr>
          </w:p>
        </w:tc>
        <w:tc>
          <w:tcPr>
            <w:tcW w:w="870" w:type="pct"/>
            <w:shd w:val="clear" w:color="auto" w:fill="auto"/>
            <w:vAlign w:val="center"/>
          </w:tcPr>
          <w:p w14:paraId="4D8632CD" w14:textId="75C6AE36" w:rsidR="003B4EF4" w:rsidRPr="008A1DEB" w:rsidRDefault="007A0475" w:rsidP="00DE2151">
            <w:pPr>
              <w:spacing w:line="243" w:lineRule="exact"/>
              <w:jc w:val="right"/>
              <w:rPr>
                <w:rFonts w:ascii="ＭＳ 明朝" w:eastAsia="ＭＳ 明朝" w:hAnsi="ＭＳ 明朝"/>
                <w:sz w:val="18"/>
                <w:szCs w:val="21"/>
              </w:rPr>
            </w:pPr>
            <w:r>
              <w:rPr>
                <w:color w:val="0070C0"/>
                <w:szCs w:val="24"/>
              </w:rPr>
              <w:t>48</w:t>
            </w:r>
            <w:r w:rsidRPr="00795B8E">
              <w:rPr>
                <w:color w:val="0070C0"/>
                <w:szCs w:val="24"/>
              </w:rPr>
              <w:t>0,000</w:t>
            </w:r>
          </w:p>
        </w:tc>
        <w:tc>
          <w:tcPr>
            <w:tcW w:w="870" w:type="pct"/>
            <w:shd w:val="clear" w:color="auto" w:fill="auto"/>
            <w:vAlign w:val="center"/>
          </w:tcPr>
          <w:p w14:paraId="3057D2A4" w14:textId="77777777" w:rsidR="003B4EF4" w:rsidRPr="008A1DEB" w:rsidRDefault="003B4EF4" w:rsidP="00DE2151">
            <w:pPr>
              <w:spacing w:line="243" w:lineRule="exact"/>
              <w:jc w:val="right"/>
              <w:rPr>
                <w:rFonts w:ascii="ＭＳ 明朝" w:eastAsia="ＭＳ 明朝" w:hAnsi="ＭＳ 明朝"/>
                <w:sz w:val="18"/>
                <w:szCs w:val="21"/>
              </w:rPr>
            </w:pPr>
          </w:p>
        </w:tc>
        <w:tc>
          <w:tcPr>
            <w:tcW w:w="433" w:type="pct"/>
            <w:shd w:val="clear" w:color="auto" w:fill="auto"/>
            <w:vAlign w:val="center"/>
          </w:tcPr>
          <w:p w14:paraId="3438B432" w14:textId="77777777" w:rsidR="003B4EF4" w:rsidRPr="008A1DEB" w:rsidRDefault="003B4EF4" w:rsidP="00DE2151">
            <w:pPr>
              <w:spacing w:line="243" w:lineRule="exact"/>
              <w:jc w:val="right"/>
              <w:rPr>
                <w:rFonts w:ascii="ＭＳ 明朝" w:eastAsia="ＭＳ 明朝" w:hAnsi="ＭＳ 明朝"/>
                <w:sz w:val="18"/>
                <w:szCs w:val="21"/>
              </w:rPr>
            </w:pPr>
          </w:p>
        </w:tc>
      </w:tr>
    </w:tbl>
    <w:p w14:paraId="1FC7C597" w14:textId="77777777" w:rsidR="003B4EF4" w:rsidRPr="008A1DEB" w:rsidRDefault="003B4EF4" w:rsidP="003B4EF4">
      <w:pPr>
        <w:spacing w:line="240" w:lineRule="exact"/>
        <w:rPr>
          <w:rFonts w:ascii="ＭＳ 明朝" w:eastAsia="ＭＳ 明朝" w:hAnsi="ＭＳ 明朝"/>
          <w:sz w:val="18"/>
        </w:rPr>
      </w:pPr>
    </w:p>
    <w:p w14:paraId="4DF3F01F" w14:textId="77777777" w:rsidR="003B4EF4" w:rsidRPr="00F27541" w:rsidRDefault="003B4EF4" w:rsidP="003B4EF4">
      <w:pPr>
        <w:spacing w:line="240" w:lineRule="exact"/>
        <w:rPr>
          <w:rFonts w:ascii="ＭＳ 明朝" w:eastAsia="ＭＳ 明朝" w:hAnsi="ＭＳ 明朝"/>
          <w:color w:val="000000" w:themeColor="text1"/>
          <w:sz w:val="18"/>
        </w:rPr>
      </w:pPr>
    </w:p>
    <w:p w14:paraId="224FACEE" w14:textId="77777777" w:rsidR="003B4EF4" w:rsidRPr="00F27541" w:rsidRDefault="003B4EF4" w:rsidP="003B4EF4">
      <w:pPr>
        <w:spacing w:line="240" w:lineRule="exact"/>
        <w:rPr>
          <w:rFonts w:ascii="ＭＳ 明朝" w:eastAsia="ＭＳ 明朝" w:hAnsi="ＭＳ 明朝"/>
          <w:color w:val="000000" w:themeColor="text1"/>
          <w:sz w:val="18"/>
        </w:rPr>
      </w:pPr>
    </w:p>
    <w:p w14:paraId="65A9EDDE" w14:textId="77777777" w:rsidR="003B4EF4" w:rsidRPr="00F27541" w:rsidRDefault="003B4EF4" w:rsidP="003B4EF4">
      <w:pPr>
        <w:spacing w:line="240" w:lineRule="exact"/>
        <w:rPr>
          <w:rFonts w:ascii="ＭＳ 明朝" w:eastAsia="ＭＳ 明朝" w:hAnsi="ＭＳ 明朝"/>
          <w:color w:val="000000" w:themeColor="text1"/>
          <w:sz w:val="18"/>
        </w:rPr>
      </w:pPr>
    </w:p>
    <w:p w14:paraId="43173B75" w14:textId="77777777" w:rsidR="003B4EF4" w:rsidRPr="00F27541" w:rsidRDefault="003B4EF4" w:rsidP="003B4EF4">
      <w:pPr>
        <w:spacing w:line="240" w:lineRule="exact"/>
        <w:rPr>
          <w:rFonts w:ascii="ＭＳ 明朝" w:eastAsia="ＭＳ 明朝" w:hAnsi="ＭＳ 明朝"/>
          <w:color w:val="000000" w:themeColor="text1"/>
          <w:sz w:val="18"/>
        </w:rPr>
      </w:pPr>
    </w:p>
    <w:p w14:paraId="6D50E13A" w14:textId="77777777" w:rsidR="003B4EF4" w:rsidRPr="00F27541" w:rsidRDefault="003B4EF4" w:rsidP="003B4EF4">
      <w:pPr>
        <w:spacing w:line="240" w:lineRule="exact"/>
        <w:rPr>
          <w:rFonts w:ascii="ＭＳ 明朝" w:eastAsia="ＭＳ 明朝" w:hAnsi="ＭＳ 明朝"/>
          <w:color w:val="000000" w:themeColor="text1"/>
          <w:sz w:val="18"/>
        </w:rPr>
      </w:pPr>
    </w:p>
    <w:p w14:paraId="52DD5339" w14:textId="77777777" w:rsidR="003B4EF4" w:rsidRPr="00F27541" w:rsidRDefault="003B4EF4" w:rsidP="003B4EF4">
      <w:pPr>
        <w:spacing w:line="240" w:lineRule="exact"/>
        <w:rPr>
          <w:rFonts w:ascii="ＭＳ 明朝" w:eastAsia="ＭＳ 明朝" w:hAnsi="ＭＳ 明朝"/>
          <w:color w:val="000000" w:themeColor="text1"/>
          <w:sz w:val="18"/>
        </w:rPr>
      </w:pPr>
    </w:p>
    <w:p w14:paraId="0FCE93F1" w14:textId="77777777" w:rsidR="003B4EF4" w:rsidRPr="00F27541" w:rsidRDefault="003B4EF4" w:rsidP="003B4EF4">
      <w:pPr>
        <w:spacing w:line="240" w:lineRule="exact"/>
        <w:rPr>
          <w:rFonts w:ascii="ＭＳ 明朝" w:eastAsia="ＭＳ 明朝" w:hAnsi="ＭＳ 明朝"/>
          <w:color w:val="000000" w:themeColor="text1"/>
          <w:sz w:val="18"/>
        </w:rPr>
      </w:pPr>
    </w:p>
    <w:p w14:paraId="030E3D0D" w14:textId="77777777" w:rsidR="003B4EF4" w:rsidRPr="00F27541" w:rsidRDefault="003B4EF4" w:rsidP="003B4EF4">
      <w:pPr>
        <w:spacing w:line="240" w:lineRule="exact"/>
        <w:rPr>
          <w:rFonts w:ascii="ＭＳ 明朝" w:eastAsia="ＭＳ 明朝" w:hAnsi="ＭＳ 明朝"/>
          <w:color w:val="000000" w:themeColor="text1"/>
          <w:sz w:val="18"/>
        </w:rPr>
      </w:pPr>
    </w:p>
    <w:p w14:paraId="5448CD8D" w14:textId="77777777" w:rsidR="003B4EF4" w:rsidRPr="00F27541" w:rsidRDefault="003B4EF4" w:rsidP="003B4EF4">
      <w:pPr>
        <w:spacing w:line="240" w:lineRule="exact"/>
        <w:rPr>
          <w:rFonts w:ascii="ＭＳ 明朝" w:eastAsia="ＭＳ 明朝" w:hAnsi="ＭＳ 明朝"/>
          <w:color w:val="000000" w:themeColor="text1"/>
          <w:sz w:val="18"/>
        </w:rPr>
      </w:pPr>
    </w:p>
    <w:p w14:paraId="08026C0D" w14:textId="77777777" w:rsidR="003B4EF4" w:rsidRPr="00F27541" w:rsidRDefault="003B4EF4" w:rsidP="003B4EF4">
      <w:pPr>
        <w:spacing w:line="240" w:lineRule="exact"/>
        <w:rPr>
          <w:rFonts w:ascii="ＭＳ 明朝" w:eastAsia="ＭＳ 明朝" w:hAnsi="ＭＳ 明朝"/>
          <w:color w:val="000000" w:themeColor="text1"/>
          <w:sz w:val="18"/>
        </w:rPr>
      </w:pPr>
    </w:p>
    <w:p w14:paraId="5FF7E053" w14:textId="52295AFF" w:rsidR="003B4EF4" w:rsidRDefault="003B4EF4" w:rsidP="003B4EF4">
      <w:pPr>
        <w:spacing w:line="240" w:lineRule="exact"/>
        <w:rPr>
          <w:rFonts w:ascii="ＭＳ 明朝" w:eastAsia="ＭＳ 明朝" w:hAnsi="ＭＳ 明朝"/>
          <w:color w:val="000000" w:themeColor="text1"/>
          <w:sz w:val="18"/>
        </w:rPr>
      </w:pPr>
    </w:p>
    <w:p w14:paraId="2FA176A7" w14:textId="77777777" w:rsidR="003B4EF4" w:rsidRPr="00F27541" w:rsidRDefault="003B4EF4" w:rsidP="003B4EF4">
      <w:pPr>
        <w:spacing w:line="240" w:lineRule="exact"/>
        <w:rPr>
          <w:rFonts w:ascii="ＭＳ 明朝" w:eastAsia="ＭＳ 明朝" w:hAnsi="ＭＳ 明朝"/>
          <w:color w:val="000000" w:themeColor="text1"/>
          <w:sz w:val="18"/>
        </w:rPr>
      </w:pPr>
    </w:p>
    <w:p w14:paraId="6051A987" w14:textId="77777777" w:rsidR="003B4EF4" w:rsidRPr="00F27541" w:rsidRDefault="003B4EF4" w:rsidP="003B4EF4">
      <w:pPr>
        <w:ind w:leftChars="98" w:left="732" w:hangingChars="292" w:hanging="526"/>
        <w:jc w:val="left"/>
        <w:rPr>
          <w:rFonts w:ascii="ＭＳ 明朝" w:eastAsia="ＭＳ 明朝" w:hAnsi="ＭＳ 明朝" w:cs="ＭＳ ゴシック"/>
          <w:color w:val="000000" w:themeColor="text1"/>
          <w:sz w:val="18"/>
        </w:rPr>
      </w:pPr>
      <w:r w:rsidRPr="00F27541">
        <w:rPr>
          <w:rFonts w:ascii="ＭＳ 明朝" w:eastAsia="ＭＳ 明朝" w:hAnsi="ＭＳ 明朝" w:cs="ＭＳ ゴシック"/>
          <w:noProof/>
          <w:color w:val="000000" w:themeColor="text1"/>
          <w:sz w:val="18"/>
        </w:rPr>
        <w:lastRenderedPageBreak/>
        <mc:AlternateContent>
          <mc:Choice Requires="wps">
            <w:drawing>
              <wp:anchor distT="0" distB="0" distL="114300" distR="114300" simplePos="0" relativeHeight="251659264" behindDoc="0" locked="0" layoutInCell="1" allowOverlap="1" wp14:anchorId="48389176" wp14:editId="3D312EBD">
                <wp:simplePos x="0" y="0"/>
                <wp:positionH relativeFrom="column">
                  <wp:posOffset>1595424</wp:posOffset>
                </wp:positionH>
                <wp:positionV relativeFrom="paragraph">
                  <wp:posOffset>-1270</wp:posOffset>
                </wp:positionV>
                <wp:extent cx="2148840" cy="462915"/>
                <wp:effectExtent l="13335" t="7620" r="9525" b="571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62915"/>
                        </a:xfrm>
                        <a:prstGeom prst="rect">
                          <a:avLst/>
                        </a:prstGeom>
                        <a:solidFill>
                          <a:srgbClr val="FFFFFF"/>
                        </a:solidFill>
                        <a:ln w="9525">
                          <a:solidFill>
                            <a:srgbClr val="000000"/>
                          </a:solidFill>
                          <a:miter lim="800000"/>
                          <a:headEnd/>
                          <a:tailEnd/>
                        </a:ln>
                      </wps:spPr>
                      <wps:txbx>
                        <w:txbxContent>
                          <w:p w14:paraId="6BD0358A" w14:textId="77777777" w:rsidR="003B4EF4" w:rsidRPr="00793867" w:rsidRDefault="003B4EF4" w:rsidP="003B4EF4">
                            <w:pPr>
                              <w:spacing w:beforeLines="50" w:before="180"/>
                              <w:jc w:val="distribute"/>
                            </w:pPr>
                            <w:r w:rsidRPr="00793867">
                              <w:t>事業実施経費</w:t>
                            </w:r>
                          </w:p>
                          <w:p w14:paraId="2DA2DCAE" w14:textId="77777777" w:rsidR="003B4EF4" w:rsidRPr="00793867" w:rsidRDefault="003B4EF4" w:rsidP="003B4EF4">
                            <w:pPr>
                              <w:spacing w:line="480" w:lineRule="auto"/>
                              <w:jc w:val="distribute"/>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89176" id="_x0000_t202" coordsize="21600,21600" o:spt="202" path="m,l,21600r21600,l21600,xe">
                <v:stroke joinstyle="miter"/>
                <v:path gradientshapeok="t" o:connecttype="rect"/>
              </v:shapetype>
              <v:shape id="テキスト ボックス 13" o:spid="_x0000_s1035" type="#_x0000_t202" style="position:absolute;left:0;text-align:left;margin-left:125.6pt;margin-top:-.1pt;width:169.2pt;height: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">
                <v:textbox inset="5.85pt,.7pt,5.85pt,.7pt">
                  <w:txbxContent>
                    <w:p w14:paraId="6BD0358A" w14:textId="77777777" w:rsidR="003B4EF4" w:rsidRPr="00793867" w:rsidRDefault="003B4EF4" w:rsidP="003B4EF4">
                      <w:pPr>
                        <w:spacing w:beforeLines="50" w:before="180"/>
                        <w:jc w:val="distribute"/>
                      </w:pPr>
                      <w:r w:rsidRPr="00793867">
                        <w:t>事業実施経費</w:t>
                      </w:r>
                    </w:p>
                    <w:p w14:paraId="2DA2DCAE" w14:textId="77777777" w:rsidR="003B4EF4" w:rsidRPr="00793867" w:rsidRDefault="003B4EF4" w:rsidP="003B4EF4">
                      <w:pPr>
                        <w:spacing w:line="480" w:lineRule="auto"/>
                        <w:jc w:val="distribute"/>
                        <w:rPr>
                          <w:color w:val="FF0000"/>
                        </w:rPr>
                      </w:pPr>
                    </w:p>
                  </w:txbxContent>
                </v:textbox>
              </v:shape>
            </w:pict>
          </mc:Fallback>
        </mc:AlternateContent>
      </w:r>
    </w:p>
    <w:p w14:paraId="37E1771C" w14:textId="77777777" w:rsidR="003B4EF4" w:rsidRPr="00F27541" w:rsidRDefault="003B4EF4" w:rsidP="003B4EF4">
      <w:pPr>
        <w:spacing w:line="240" w:lineRule="exact"/>
        <w:jc w:val="right"/>
        <w:rPr>
          <w:rFonts w:ascii="ＭＳ 明朝" w:eastAsia="ＭＳ 明朝" w:hAnsi="ＭＳ 明朝"/>
          <w:color w:val="000000" w:themeColor="text1"/>
          <w:sz w:val="22"/>
          <w:szCs w:val="21"/>
        </w:rPr>
      </w:pPr>
    </w:p>
    <w:p w14:paraId="5FA3498F" w14:textId="77777777" w:rsidR="003B4EF4" w:rsidRPr="00F27541" w:rsidRDefault="003B4EF4" w:rsidP="003B4EF4">
      <w:pPr>
        <w:spacing w:line="240" w:lineRule="exact"/>
        <w:jc w:val="right"/>
        <w:rPr>
          <w:rFonts w:ascii="ＭＳ 明朝" w:eastAsia="ＭＳ 明朝" w:hAnsi="ＭＳ 明朝"/>
          <w:color w:val="000000" w:themeColor="text1"/>
          <w:sz w:val="22"/>
          <w:szCs w:val="21"/>
        </w:rPr>
      </w:pPr>
      <w:r w:rsidRPr="00F27541">
        <w:rPr>
          <w:rFonts w:ascii="ＭＳ 明朝" w:eastAsia="ＭＳ 明朝" w:hAnsi="ＭＳ 明朝"/>
          <w:color w:val="000000" w:themeColor="text1"/>
          <w:sz w:val="22"/>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1916"/>
        <w:gridCol w:w="2011"/>
        <w:gridCol w:w="2831"/>
      </w:tblGrid>
      <w:tr w:rsidR="003B4EF4" w:rsidRPr="00F27541" w14:paraId="717017B1" w14:textId="77777777" w:rsidTr="00DE2151">
        <w:tc>
          <w:tcPr>
            <w:tcW w:w="15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49CB5E" w14:textId="77777777" w:rsidR="003B4EF4" w:rsidRPr="00F27541" w:rsidRDefault="003B4EF4" w:rsidP="00DE2151">
            <w:pPr>
              <w:spacing w:line="243" w:lineRule="exact"/>
              <w:jc w:val="center"/>
              <w:rPr>
                <w:color w:val="000000" w:themeColor="text1"/>
                <w:szCs w:val="24"/>
              </w:rPr>
            </w:pPr>
            <w:r w:rsidRPr="00F27541">
              <w:rPr>
                <w:color w:val="000000" w:themeColor="text1"/>
                <w:szCs w:val="24"/>
              </w:rPr>
              <w:t>費　　　目</w:t>
            </w:r>
          </w:p>
        </w:tc>
        <w:tc>
          <w:tcPr>
            <w:tcW w:w="2017" w:type="pct"/>
            <w:gridSpan w:val="2"/>
            <w:tcBorders>
              <w:top w:val="single" w:sz="4" w:space="0" w:color="000000"/>
              <w:left w:val="single" w:sz="4" w:space="0" w:color="auto"/>
              <w:bottom w:val="nil"/>
              <w:right w:val="single" w:sz="4" w:space="0" w:color="000000"/>
            </w:tcBorders>
            <w:shd w:val="clear" w:color="auto" w:fill="auto"/>
            <w:vAlign w:val="center"/>
          </w:tcPr>
          <w:p w14:paraId="280B9583" w14:textId="77777777" w:rsidR="003B4EF4" w:rsidRPr="00F27541" w:rsidRDefault="003B4EF4" w:rsidP="00DE2151">
            <w:pPr>
              <w:spacing w:line="243" w:lineRule="exact"/>
              <w:jc w:val="center"/>
              <w:rPr>
                <w:color w:val="000000" w:themeColor="text1"/>
                <w:szCs w:val="24"/>
              </w:rPr>
            </w:pPr>
            <w:r w:rsidRPr="00F27541">
              <w:rPr>
                <w:color w:val="000000" w:themeColor="text1"/>
                <w:szCs w:val="24"/>
              </w:rPr>
              <w:t>事業費</w:t>
            </w:r>
          </w:p>
        </w:tc>
        <w:tc>
          <w:tcPr>
            <w:tcW w:w="145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739D8D" w14:textId="77777777" w:rsidR="003B4EF4" w:rsidRPr="00F27541" w:rsidRDefault="003B4EF4" w:rsidP="00DE2151">
            <w:pPr>
              <w:spacing w:line="243" w:lineRule="exact"/>
              <w:jc w:val="center"/>
              <w:rPr>
                <w:color w:val="000000" w:themeColor="text1"/>
                <w:szCs w:val="24"/>
              </w:rPr>
            </w:pPr>
            <w:r w:rsidRPr="00F27541">
              <w:rPr>
                <w:color w:val="000000" w:themeColor="text1"/>
                <w:szCs w:val="24"/>
              </w:rPr>
              <w:t>経費の必要性と当該事業との関連性</w:t>
            </w:r>
          </w:p>
        </w:tc>
      </w:tr>
      <w:tr w:rsidR="003B4EF4" w:rsidRPr="00F27541" w14:paraId="7EDA5B31" w14:textId="77777777" w:rsidTr="00DE2151">
        <w:tc>
          <w:tcPr>
            <w:tcW w:w="15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449C999" w14:textId="77777777" w:rsidR="003B4EF4" w:rsidRPr="00F27541" w:rsidRDefault="003B4EF4" w:rsidP="00DE2151">
            <w:pPr>
              <w:spacing w:line="243" w:lineRule="exact"/>
              <w:jc w:val="center"/>
              <w:rPr>
                <w:color w:val="000000" w:themeColor="text1"/>
                <w:szCs w:val="24"/>
              </w:rPr>
            </w:pPr>
          </w:p>
        </w:tc>
        <w:tc>
          <w:tcPr>
            <w:tcW w:w="984" w:type="pct"/>
            <w:tcBorders>
              <w:top w:val="nil"/>
              <w:left w:val="single" w:sz="4" w:space="0" w:color="auto"/>
              <w:bottom w:val="single" w:sz="4" w:space="0" w:color="auto"/>
              <w:right w:val="single" w:sz="4" w:space="0" w:color="000000"/>
            </w:tcBorders>
            <w:shd w:val="clear" w:color="auto" w:fill="auto"/>
            <w:vAlign w:val="center"/>
          </w:tcPr>
          <w:p w14:paraId="4DC7ECCA" w14:textId="77777777" w:rsidR="003B4EF4" w:rsidRPr="00F27541" w:rsidRDefault="003B4EF4" w:rsidP="00DE2151">
            <w:pPr>
              <w:spacing w:line="243" w:lineRule="exact"/>
              <w:jc w:val="center"/>
              <w:rPr>
                <w:color w:val="000000" w:themeColor="text1"/>
                <w:szCs w:val="24"/>
              </w:rPr>
            </w:pPr>
          </w:p>
        </w:tc>
        <w:tc>
          <w:tcPr>
            <w:tcW w:w="1033" w:type="pct"/>
            <w:tcBorders>
              <w:top w:val="single" w:sz="4" w:space="0" w:color="000000"/>
              <w:left w:val="single" w:sz="4" w:space="0" w:color="000000"/>
              <w:bottom w:val="single" w:sz="4" w:space="0" w:color="000000"/>
              <w:right w:val="single" w:sz="4" w:space="0" w:color="000000"/>
            </w:tcBorders>
          </w:tcPr>
          <w:p w14:paraId="09D3E51E" w14:textId="77777777" w:rsidR="003B4EF4" w:rsidRPr="00F27541" w:rsidRDefault="003B4EF4" w:rsidP="00DE2151">
            <w:pPr>
              <w:spacing w:line="243" w:lineRule="exact"/>
              <w:jc w:val="center"/>
              <w:rPr>
                <w:color w:val="000000" w:themeColor="text1"/>
                <w:szCs w:val="24"/>
              </w:rPr>
            </w:pPr>
            <w:r w:rsidRPr="00F27541">
              <w:rPr>
                <w:color w:val="000000" w:themeColor="text1"/>
                <w:szCs w:val="24"/>
              </w:rPr>
              <w:t>うち国庫補助金</w:t>
            </w:r>
          </w:p>
        </w:tc>
        <w:tc>
          <w:tcPr>
            <w:tcW w:w="14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095A4F" w14:textId="77777777" w:rsidR="003B4EF4" w:rsidRPr="00F27541" w:rsidRDefault="003B4EF4" w:rsidP="00DE2151">
            <w:pPr>
              <w:spacing w:line="243" w:lineRule="exact"/>
              <w:jc w:val="center"/>
              <w:rPr>
                <w:color w:val="000000" w:themeColor="text1"/>
                <w:szCs w:val="24"/>
              </w:rPr>
            </w:pPr>
          </w:p>
        </w:tc>
      </w:tr>
      <w:tr w:rsidR="003B4EF4" w:rsidRPr="00F27541" w14:paraId="7A8CE9EE" w14:textId="77777777" w:rsidTr="00DE2151">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19E9667B" w14:textId="77777777" w:rsidR="003B4EF4" w:rsidRPr="00F27541" w:rsidRDefault="003B4EF4" w:rsidP="00DE2151">
            <w:pPr>
              <w:jc w:val="center"/>
              <w:rPr>
                <w:color w:val="000000" w:themeColor="text1"/>
                <w:szCs w:val="24"/>
              </w:rPr>
            </w:pPr>
            <w:r>
              <w:rPr>
                <w:rFonts w:hint="eastAsia"/>
                <w:color w:val="000000" w:themeColor="text1"/>
                <w:szCs w:val="24"/>
              </w:rPr>
              <w:t>消　耗　品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A0D43F1" w14:textId="64DA4CA9" w:rsidR="003B4EF4" w:rsidRPr="00F27541" w:rsidRDefault="00E316B2" w:rsidP="00DE2151">
            <w:pPr>
              <w:jc w:val="right"/>
              <w:rPr>
                <w:color w:val="000000" w:themeColor="text1"/>
                <w:szCs w:val="24"/>
              </w:rPr>
            </w:pPr>
            <w:r w:rsidRPr="00BA4C18">
              <w:rPr>
                <w:rFonts w:hint="eastAsia"/>
                <w:color w:val="0070C0"/>
                <w:szCs w:val="24"/>
              </w:rPr>
              <w:t>8</w:t>
            </w:r>
            <w:r w:rsidRPr="00BA4C18">
              <w:rPr>
                <w:color w:val="0070C0"/>
                <w:szCs w:val="24"/>
              </w:rPr>
              <w:t>0,000</w:t>
            </w:r>
            <w:r w:rsidR="003B4EF4" w:rsidRPr="00F27541">
              <w:rPr>
                <w:color w:val="000000" w:themeColor="text1"/>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59F4446C" w14:textId="561CE4EC" w:rsidR="003B4EF4" w:rsidRPr="00F27541" w:rsidRDefault="00B84F0C" w:rsidP="00DE2151">
            <w:pPr>
              <w:jc w:val="right"/>
              <w:rPr>
                <w:color w:val="000000" w:themeColor="text1"/>
                <w:szCs w:val="24"/>
              </w:rPr>
            </w:pPr>
            <w:r w:rsidRPr="00BA4C18">
              <w:rPr>
                <w:rFonts w:hint="eastAsia"/>
                <w:color w:val="0070C0"/>
                <w:szCs w:val="24"/>
              </w:rPr>
              <w:t>8</w:t>
            </w:r>
            <w:r w:rsidRPr="00BA4C18">
              <w:rPr>
                <w:color w:val="0070C0"/>
                <w:szCs w:val="24"/>
              </w:rPr>
              <w:t>0,000</w:t>
            </w:r>
            <w:r w:rsidR="003B4EF4" w:rsidRPr="00F27541">
              <w:rPr>
                <w:color w:val="000000" w:themeColor="text1"/>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F1D534" w14:textId="1AE992DE" w:rsidR="003B4EF4" w:rsidRPr="00F27541" w:rsidRDefault="003B4EF4" w:rsidP="00A74F07">
            <w:pPr>
              <w:jc w:val="left"/>
              <w:rPr>
                <w:color w:val="000000" w:themeColor="text1"/>
                <w:szCs w:val="24"/>
              </w:rPr>
            </w:pPr>
          </w:p>
        </w:tc>
      </w:tr>
      <w:tr w:rsidR="003B4EF4" w:rsidRPr="00F27541" w14:paraId="5952F10A" w14:textId="77777777" w:rsidTr="00DE2151">
        <w:trPr>
          <w:trHeight w:val="213"/>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0AF73897" w14:textId="77777777" w:rsidR="003B4EF4" w:rsidRPr="00F27541" w:rsidRDefault="003B4EF4" w:rsidP="00DE2151">
            <w:pPr>
              <w:ind w:right="844"/>
              <w:jc w:val="left"/>
              <w:rPr>
                <w:color w:val="000000" w:themeColor="text1"/>
                <w:szCs w:val="24"/>
              </w:rPr>
            </w:pPr>
            <w:r w:rsidRPr="00F27541">
              <w:rPr>
                <w:color w:val="000000" w:themeColor="text1"/>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0F46BA9F" w14:textId="77777777" w:rsidR="003B4EF4" w:rsidRPr="00BA4C18" w:rsidRDefault="001D3A81" w:rsidP="00DE2151">
            <w:pPr>
              <w:jc w:val="right"/>
              <w:rPr>
                <w:color w:val="0070C0"/>
                <w:szCs w:val="24"/>
              </w:rPr>
            </w:pPr>
            <w:r w:rsidRPr="00BA4C18">
              <w:rPr>
                <w:rFonts w:hint="eastAsia"/>
                <w:color w:val="0070C0"/>
                <w:szCs w:val="24"/>
              </w:rPr>
              <w:t>5</w:t>
            </w:r>
            <w:r w:rsidRPr="00BA4C18">
              <w:rPr>
                <w:color w:val="0070C0"/>
                <w:szCs w:val="24"/>
              </w:rPr>
              <w:t>0,000</w:t>
            </w:r>
          </w:p>
          <w:p w14:paraId="7FBAD76A" w14:textId="77777777" w:rsidR="001D3A81" w:rsidRPr="00BA4C18" w:rsidRDefault="001D3A81" w:rsidP="00DE2151">
            <w:pPr>
              <w:jc w:val="right"/>
              <w:rPr>
                <w:color w:val="0070C0"/>
                <w:szCs w:val="24"/>
              </w:rPr>
            </w:pPr>
            <w:r w:rsidRPr="00BA4C18">
              <w:rPr>
                <w:rFonts w:hint="eastAsia"/>
                <w:color w:val="0070C0"/>
                <w:szCs w:val="24"/>
              </w:rPr>
              <w:t>1</w:t>
            </w:r>
            <w:r w:rsidRPr="00BA4C18">
              <w:rPr>
                <w:color w:val="0070C0"/>
                <w:szCs w:val="24"/>
              </w:rPr>
              <w:t>0,000</w:t>
            </w:r>
          </w:p>
          <w:p w14:paraId="4942A656" w14:textId="103F58C6" w:rsidR="001D3A81" w:rsidRPr="00BA4C18" w:rsidRDefault="001D3A81" w:rsidP="00DE2151">
            <w:pPr>
              <w:jc w:val="right"/>
              <w:rPr>
                <w:color w:val="0070C0"/>
                <w:szCs w:val="24"/>
              </w:rPr>
            </w:pPr>
            <w:r w:rsidRPr="00BA4C18">
              <w:rPr>
                <w:rFonts w:hint="eastAsia"/>
                <w:color w:val="0070C0"/>
                <w:szCs w:val="24"/>
              </w:rPr>
              <w:t>2</w:t>
            </w:r>
            <w:r w:rsidRPr="00BA4C18">
              <w:rPr>
                <w:color w:val="0070C0"/>
                <w:szCs w:val="24"/>
              </w:rPr>
              <w:t>0,000</w:t>
            </w:r>
          </w:p>
        </w:tc>
        <w:tc>
          <w:tcPr>
            <w:tcW w:w="1033" w:type="pct"/>
            <w:tcBorders>
              <w:top w:val="single" w:sz="4" w:space="0" w:color="000000"/>
              <w:left w:val="single" w:sz="4" w:space="0" w:color="000000"/>
              <w:bottom w:val="single" w:sz="4" w:space="0" w:color="000000"/>
              <w:right w:val="single" w:sz="4" w:space="0" w:color="000000"/>
            </w:tcBorders>
            <w:vAlign w:val="center"/>
          </w:tcPr>
          <w:p w14:paraId="653FF145" w14:textId="77777777" w:rsidR="001D3A81" w:rsidRPr="00BA4C18" w:rsidRDefault="001D3A81" w:rsidP="001D3A81">
            <w:pPr>
              <w:jc w:val="right"/>
              <w:rPr>
                <w:color w:val="0070C0"/>
                <w:szCs w:val="24"/>
              </w:rPr>
            </w:pPr>
            <w:r w:rsidRPr="00BA4C18">
              <w:rPr>
                <w:rFonts w:hint="eastAsia"/>
                <w:color w:val="0070C0"/>
                <w:szCs w:val="24"/>
              </w:rPr>
              <w:t>5</w:t>
            </w:r>
            <w:r w:rsidRPr="00BA4C18">
              <w:rPr>
                <w:color w:val="0070C0"/>
                <w:szCs w:val="24"/>
              </w:rPr>
              <w:t>0,000</w:t>
            </w:r>
          </w:p>
          <w:p w14:paraId="6117C28D" w14:textId="77777777" w:rsidR="001D3A81" w:rsidRPr="00BA4C18" w:rsidRDefault="001D3A81" w:rsidP="001D3A81">
            <w:pPr>
              <w:jc w:val="right"/>
              <w:rPr>
                <w:color w:val="0070C0"/>
                <w:szCs w:val="24"/>
              </w:rPr>
            </w:pPr>
            <w:r w:rsidRPr="00BA4C18">
              <w:rPr>
                <w:rFonts w:hint="eastAsia"/>
                <w:color w:val="0070C0"/>
                <w:szCs w:val="24"/>
              </w:rPr>
              <w:t>1</w:t>
            </w:r>
            <w:r w:rsidRPr="00BA4C18">
              <w:rPr>
                <w:color w:val="0070C0"/>
                <w:szCs w:val="24"/>
              </w:rPr>
              <w:t>0,000</w:t>
            </w:r>
          </w:p>
          <w:p w14:paraId="1CF414E6" w14:textId="678F76EF" w:rsidR="003B4EF4" w:rsidRPr="00BA4C18" w:rsidRDefault="001D3A81" w:rsidP="001D3A81">
            <w:pPr>
              <w:jc w:val="right"/>
              <w:rPr>
                <w:color w:val="0070C0"/>
                <w:szCs w:val="24"/>
              </w:rPr>
            </w:pPr>
            <w:r w:rsidRPr="00BA4C18">
              <w:rPr>
                <w:rFonts w:hint="eastAsia"/>
                <w:color w:val="0070C0"/>
                <w:szCs w:val="24"/>
              </w:rPr>
              <w:t>2</w:t>
            </w:r>
            <w:r w:rsidRPr="00BA4C18">
              <w:rPr>
                <w:color w:val="0070C0"/>
                <w:szCs w:val="24"/>
              </w:rPr>
              <w:t>0,000</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0DB3FCBC" w14:textId="77777777" w:rsidR="001D3A81" w:rsidRPr="00BA4C18" w:rsidRDefault="001D3A81" w:rsidP="001D3A81">
            <w:pPr>
              <w:jc w:val="left"/>
              <w:rPr>
                <w:color w:val="0070C0"/>
                <w:szCs w:val="24"/>
              </w:rPr>
            </w:pPr>
            <w:r w:rsidRPr="00BA4C18">
              <w:rPr>
                <w:rFonts w:hint="eastAsia"/>
                <w:color w:val="0070C0"/>
                <w:szCs w:val="24"/>
              </w:rPr>
              <w:t>・食材５万円（試作用）</w:t>
            </w:r>
          </w:p>
          <w:p w14:paraId="4CF3609C" w14:textId="77777777" w:rsidR="001D3A81" w:rsidRPr="00BA4C18" w:rsidRDefault="001D3A81" w:rsidP="001D3A81">
            <w:pPr>
              <w:jc w:val="left"/>
              <w:rPr>
                <w:color w:val="0070C0"/>
                <w:szCs w:val="24"/>
              </w:rPr>
            </w:pPr>
            <w:r w:rsidRPr="00BA4C18">
              <w:rPr>
                <w:rFonts w:hint="eastAsia"/>
                <w:color w:val="0070C0"/>
                <w:szCs w:val="24"/>
              </w:rPr>
              <w:t>・テストマーケティング用　梱包材　１万円</w:t>
            </w:r>
          </w:p>
          <w:p w14:paraId="5AD2855C" w14:textId="2FCE0FDF" w:rsidR="003B4EF4" w:rsidRPr="00BA4C18" w:rsidRDefault="001D3A81" w:rsidP="001D3A81">
            <w:pPr>
              <w:rPr>
                <w:color w:val="0070C0"/>
                <w:szCs w:val="24"/>
              </w:rPr>
            </w:pPr>
            <w:r w:rsidRPr="00BA4C18">
              <w:rPr>
                <w:rFonts w:hint="eastAsia"/>
                <w:color w:val="0070C0"/>
                <w:szCs w:val="24"/>
              </w:rPr>
              <w:t>・マルシェ用資材　２万円</w:t>
            </w:r>
          </w:p>
        </w:tc>
      </w:tr>
      <w:tr w:rsidR="003B4EF4" w:rsidRPr="00F27541" w14:paraId="59E60E0E" w14:textId="77777777" w:rsidTr="00DE2151">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DF5E592" w14:textId="77777777" w:rsidR="003B4EF4" w:rsidRPr="00F27541" w:rsidRDefault="003B4EF4" w:rsidP="00DE2151">
            <w:pPr>
              <w:jc w:val="center"/>
              <w:rPr>
                <w:color w:val="000000" w:themeColor="text1"/>
                <w:szCs w:val="24"/>
              </w:rPr>
            </w:pPr>
            <w:r>
              <w:rPr>
                <w:rFonts w:hint="eastAsia"/>
                <w:color w:val="000000" w:themeColor="text1"/>
                <w:szCs w:val="24"/>
              </w:rPr>
              <w:t>旅</w:t>
            </w:r>
            <w:r w:rsidRPr="00F27541">
              <w:rPr>
                <w:color w:val="000000" w:themeColor="text1"/>
                <w:szCs w:val="24"/>
              </w:rPr>
              <w:t xml:space="preserve">　　　</w:t>
            </w:r>
            <w:r>
              <w:rPr>
                <w:rFonts w:hint="eastAsia"/>
                <w:color w:val="000000" w:themeColor="text1"/>
                <w:szCs w:val="24"/>
              </w:rPr>
              <w:t>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D75032E" w14:textId="3FEE770E" w:rsidR="003B4EF4" w:rsidRPr="008A1DEB" w:rsidRDefault="00B84F0C" w:rsidP="00DE2151">
            <w:pPr>
              <w:jc w:val="right"/>
              <w:rPr>
                <w:szCs w:val="24"/>
              </w:rPr>
            </w:pPr>
            <w:r w:rsidRPr="00BA4C18">
              <w:rPr>
                <w:rFonts w:hint="eastAsia"/>
                <w:color w:val="0070C0"/>
                <w:szCs w:val="24"/>
              </w:rPr>
              <w:t>8</w:t>
            </w:r>
            <w:r w:rsidRPr="00BA4C18">
              <w:rPr>
                <w:color w:val="0070C0"/>
                <w:szCs w:val="24"/>
              </w:rPr>
              <w:t>0,000</w:t>
            </w:r>
            <w:r w:rsidR="003B4EF4" w:rsidRPr="008A1DEB">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4D07E030" w14:textId="1579340A" w:rsidR="003B4EF4" w:rsidRPr="008A1DEB" w:rsidRDefault="00B84F0C" w:rsidP="00DE2151">
            <w:pPr>
              <w:jc w:val="right"/>
              <w:rPr>
                <w:szCs w:val="24"/>
              </w:rPr>
            </w:pPr>
            <w:r w:rsidRPr="00BA4C18">
              <w:rPr>
                <w:rFonts w:hint="eastAsia"/>
                <w:color w:val="0070C0"/>
                <w:szCs w:val="24"/>
              </w:rPr>
              <w:t>8</w:t>
            </w:r>
            <w:r w:rsidRPr="00BA4C18">
              <w:rPr>
                <w:color w:val="0070C0"/>
                <w:szCs w:val="24"/>
              </w:rPr>
              <w:t>0,000</w:t>
            </w:r>
            <w:r w:rsidR="003B4EF4" w:rsidRPr="008A1DEB">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42308188" w14:textId="23AFE201" w:rsidR="003B4EF4" w:rsidRPr="008A1DEB" w:rsidRDefault="003B4EF4" w:rsidP="00DE2151">
            <w:pPr>
              <w:rPr>
                <w:szCs w:val="24"/>
              </w:rPr>
            </w:pPr>
          </w:p>
        </w:tc>
      </w:tr>
      <w:tr w:rsidR="003B4EF4" w:rsidRPr="00F27541" w14:paraId="14AD200E" w14:textId="77777777" w:rsidTr="00DE2151">
        <w:trPr>
          <w:trHeight w:val="7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69B60C25" w14:textId="77777777" w:rsidR="003B4EF4" w:rsidRPr="00F27541" w:rsidRDefault="003B4EF4" w:rsidP="00DE2151">
            <w:pPr>
              <w:ind w:right="844"/>
              <w:jc w:val="left"/>
              <w:rPr>
                <w:color w:val="000000" w:themeColor="text1"/>
                <w:szCs w:val="24"/>
              </w:rPr>
            </w:pPr>
            <w:r w:rsidRPr="00F27541">
              <w:rPr>
                <w:color w:val="000000" w:themeColor="text1"/>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07FCD836" w14:textId="05CD8F13" w:rsidR="003B4EF4" w:rsidRPr="00BA4C18" w:rsidRDefault="00386AA4" w:rsidP="00DE2151">
            <w:pPr>
              <w:jc w:val="right"/>
              <w:rPr>
                <w:color w:val="0070C0"/>
                <w:szCs w:val="24"/>
              </w:rPr>
            </w:pPr>
            <w:r w:rsidRPr="00BA4C18">
              <w:rPr>
                <w:rFonts w:hint="eastAsia"/>
                <w:color w:val="0070C0"/>
                <w:szCs w:val="24"/>
              </w:rPr>
              <w:t>8</w:t>
            </w:r>
            <w:r w:rsidRPr="00BA4C18">
              <w:rPr>
                <w:color w:val="0070C0"/>
                <w:szCs w:val="24"/>
              </w:rPr>
              <w:t>0,000</w:t>
            </w:r>
          </w:p>
        </w:tc>
        <w:tc>
          <w:tcPr>
            <w:tcW w:w="1033" w:type="pct"/>
            <w:tcBorders>
              <w:top w:val="single" w:sz="4" w:space="0" w:color="000000"/>
              <w:left w:val="single" w:sz="4" w:space="0" w:color="000000"/>
              <w:bottom w:val="single" w:sz="4" w:space="0" w:color="000000"/>
              <w:right w:val="single" w:sz="4" w:space="0" w:color="000000"/>
            </w:tcBorders>
            <w:vAlign w:val="center"/>
          </w:tcPr>
          <w:p w14:paraId="09FF5142" w14:textId="34888320" w:rsidR="003B4EF4" w:rsidRPr="00BA4C18" w:rsidRDefault="00386AA4" w:rsidP="00DE2151">
            <w:pPr>
              <w:jc w:val="right"/>
              <w:rPr>
                <w:color w:val="0070C0"/>
                <w:szCs w:val="24"/>
              </w:rPr>
            </w:pPr>
            <w:r w:rsidRPr="00BA4C18">
              <w:rPr>
                <w:rFonts w:hint="eastAsia"/>
                <w:color w:val="0070C0"/>
                <w:szCs w:val="24"/>
              </w:rPr>
              <w:t>8</w:t>
            </w:r>
            <w:r w:rsidRPr="00BA4C18">
              <w:rPr>
                <w:color w:val="0070C0"/>
                <w:szCs w:val="24"/>
              </w:rPr>
              <w:t>0,000</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22DD08F3" w14:textId="2D7E0D04" w:rsidR="003B4EF4" w:rsidRPr="00BA4C18" w:rsidRDefault="00386AA4" w:rsidP="00DE2151">
            <w:pPr>
              <w:rPr>
                <w:color w:val="0070C0"/>
                <w:szCs w:val="24"/>
              </w:rPr>
            </w:pPr>
            <w:r w:rsidRPr="00BA4C18">
              <w:rPr>
                <w:rFonts w:hint="eastAsia"/>
                <w:color w:val="0070C0"/>
                <w:szCs w:val="24"/>
              </w:rPr>
              <w:t>講師旅費　2万円×4回</w:t>
            </w:r>
          </w:p>
        </w:tc>
      </w:tr>
      <w:tr w:rsidR="003B4EF4" w:rsidRPr="00F27541" w14:paraId="4027C0D7" w14:textId="77777777" w:rsidTr="00DE2151">
        <w:trPr>
          <w:trHeight w:val="107"/>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0B38164" w14:textId="77777777" w:rsidR="003B4EF4" w:rsidRPr="00F27541" w:rsidRDefault="003B4EF4" w:rsidP="00DE2151">
            <w:pPr>
              <w:jc w:val="center"/>
              <w:rPr>
                <w:color w:val="000000" w:themeColor="text1"/>
                <w:szCs w:val="24"/>
              </w:rPr>
            </w:pPr>
            <w:r>
              <w:rPr>
                <w:rFonts w:hint="eastAsia"/>
                <w:color w:val="000000" w:themeColor="text1"/>
                <w:szCs w:val="24"/>
              </w:rPr>
              <w:t>謝</w:t>
            </w:r>
            <w:r w:rsidRPr="00F27541">
              <w:rPr>
                <w:color w:val="000000" w:themeColor="text1"/>
                <w:szCs w:val="24"/>
              </w:rPr>
              <w:t xml:space="preserve">　　　</w:t>
            </w:r>
            <w:r>
              <w:rPr>
                <w:rFonts w:hint="eastAsia"/>
                <w:color w:val="000000" w:themeColor="text1"/>
                <w:szCs w:val="24"/>
              </w:rPr>
              <w:t>金</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1177BE09" w14:textId="02177B86" w:rsidR="003B4EF4" w:rsidRPr="008A1DEB" w:rsidRDefault="002630A5" w:rsidP="00DE2151">
            <w:pPr>
              <w:jc w:val="right"/>
              <w:rPr>
                <w:szCs w:val="24"/>
              </w:rPr>
            </w:pPr>
            <w:r w:rsidRPr="00BA4C18">
              <w:rPr>
                <w:rFonts w:hint="eastAsia"/>
                <w:color w:val="0070C0"/>
                <w:szCs w:val="24"/>
              </w:rPr>
              <w:t>2</w:t>
            </w:r>
            <w:r w:rsidRPr="00BA4C18">
              <w:rPr>
                <w:color w:val="0070C0"/>
                <w:szCs w:val="24"/>
              </w:rPr>
              <w:t>00,000</w:t>
            </w:r>
            <w:r w:rsidR="003B4EF4" w:rsidRPr="008A1DEB">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9C2178B" w14:textId="73A2DF34" w:rsidR="003B4EF4" w:rsidRPr="008A1DEB" w:rsidRDefault="002630A5" w:rsidP="00DE2151">
            <w:pPr>
              <w:jc w:val="right"/>
              <w:rPr>
                <w:szCs w:val="24"/>
              </w:rPr>
            </w:pPr>
            <w:r w:rsidRPr="00BA4C18">
              <w:rPr>
                <w:rFonts w:hint="eastAsia"/>
                <w:color w:val="0070C0"/>
                <w:szCs w:val="24"/>
              </w:rPr>
              <w:t>2</w:t>
            </w:r>
            <w:r w:rsidRPr="00BA4C18">
              <w:rPr>
                <w:color w:val="0070C0"/>
                <w:szCs w:val="24"/>
              </w:rPr>
              <w:t>00,000</w:t>
            </w:r>
            <w:r w:rsidR="003B4EF4" w:rsidRPr="008A1DEB">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60DF2C8" w14:textId="1FC47786" w:rsidR="003B4EF4" w:rsidRPr="008A1DEB" w:rsidRDefault="003B4EF4" w:rsidP="00DE2151">
            <w:pPr>
              <w:rPr>
                <w:rFonts w:asciiTheme="minorEastAsia" w:hAnsiTheme="minorEastAsia" w:cs="ＭＳ明朝"/>
                <w:kern w:val="0"/>
                <w:szCs w:val="21"/>
              </w:rPr>
            </w:pPr>
          </w:p>
        </w:tc>
      </w:tr>
      <w:tr w:rsidR="003B4EF4" w:rsidRPr="00F27541" w14:paraId="350FE327" w14:textId="77777777" w:rsidTr="00DE2151">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501DDE4F" w14:textId="77777777" w:rsidR="003B4EF4" w:rsidRPr="00F27541" w:rsidRDefault="003B4EF4" w:rsidP="00DE2151">
            <w:pPr>
              <w:ind w:right="844"/>
              <w:jc w:val="left"/>
              <w:rPr>
                <w:color w:val="000000" w:themeColor="text1"/>
                <w:szCs w:val="24"/>
              </w:rPr>
            </w:pPr>
            <w:r w:rsidRPr="00F27541">
              <w:rPr>
                <w:color w:val="000000" w:themeColor="text1"/>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4E64D40" w14:textId="0E1788A3" w:rsidR="003B4EF4" w:rsidRPr="00BA4C18" w:rsidRDefault="009E6AC1" w:rsidP="00DE2151">
            <w:pPr>
              <w:jc w:val="right"/>
              <w:rPr>
                <w:color w:val="0070C0"/>
                <w:szCs w:val="24"/>
              </w:rPr>
            </w:pPr>
            <w:r w:rsidRPr="00BA4C18">
              <w:rPr>
                <w:rFonts w:hint="eastAsia"/>
                <w:color w:val="0070C0"/>
                <w:szCs w:val="24"/>
              </w:rPr>
              <w:t>2</w:t>
            </w:r>
            <w:r w:rsidRPr="00BA4C18">
              <w:rPr>
                <w:color w:val="0070C0"/>
                <w:szCs w:val="24"/>
              </w:rPr>
              <w:t>00,000</w:t>
            </w:r>
          </w:p>
        </w:tc>
        <w:tc>
          <w:tcPr>
            <w:tcW w:w="1033" w:type="pct"/>
            <w:tcBorders>
              <w:top w:val="single" w:sz="4" w:space="0" w:color="000000"/>
              <w:left w:val="single" w:sz="4" w:space="0" w:color="000000"/>
              <w:bottom w:val="single" w:sz="4" w:space="0" w:color="000000"/>
              <w:right w:val="single" w:sz="4" w:space="0" w:color="000000"/>
            </w:tcBorders>
            <w:vAlign w:val="center"/>
          </w:tcPr>
          <w:p w14:paraId="322E4DD8" w14:textId="08AD78CB" w:rsidR="003B4EF4" w:rsidRPr="00BA4C18" w:rsidRDefault="009E6AC1" w:rsidP="00DE2151">
            <w:pPr>
              <w:jc w:val="right"/>
              <w:rPr>
                <w:color w:val="0070C0"/>
                <w:szCs w:val="24"/>
              </w:rPr>
            </w:pPr>
            <w:r w:rsidRPr="00BA4C18">
              <w:rPr>
                <w:rFonts w:hint="eastAsia"/>
                <w:color w:val="0070C0"/>
                <w:szCs w:val="24"/>
              </w:rPr>
              <w:t>2</w:t>
            </w:r>
            <w:r w:rsidRPr="00BA4C18">
              <w:rPr>
                <w:color w:val="0070C0"/>
                <w:szCs w:val="24"/>
              </w:rPr>
              <w:t>00,000</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356D16C9" w14:textId="4F2A08C6" w:rsidR="003B4EF4" w:rsidRPr="00BA4C18" w:rsidRDefault="009E6AC1" w:rsidP="00DE2151">
            <w:pPr>
              <w:rPr>
                <w:color w:val="0070C0"/>
                <w:szCs w:val="24"/>
              </w:rPr>
            </w:pPr>
            <w:r w:rsidRPr="00BA4C18">
              <w:rPr>
                <w:rFonts w:asciiTheme="minorEastAsia" w:hAnsiTheme="minorEastAsia" w:cs="ＭＳ明朝" w:hint="eastAsia"/>
                <w:color w:val="0070C0"/>
                <w:kern w:val="0"/>
                <w:szCs w:val="21"/>
              </w:rPr>
              <w:t>５万円×４回（試作品づくりのためのマーケティング論３回、</w:t>
            </w:r>
            <w:r w:rsidRPr="00BA4C18">
              <w:rPr>
                <w:rFonts w:asciiTheme="minorEastAsia" w:hAnsiTheme="minorEastAsia" w:cs="ＭＳ明朝"/>
                <w:color w:val="0070C0"/>
                <w:kern w:val="0"/>
                <w:szCs w:val="21"/>
              </w:rPr>
              <w:t>HACCP１回</w:t>
            </w:r>
          </w:p>
        </w:tc>
      </w:tr>
      <w:tr w:rsidR="003B4EF4" w:rsidRPr="00F27541" w14:paraId="7AE93226" w14:textId="77777777" w:rsidTr="00DE2151">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3D8A299B" w14:textId="77777777" w:rsidR="003B4EF4" w:rsidRPr="00F27541" w:rsidRDefault="003B4EF4" w:rsidP="00DE2151">
            <w:pPr>
              <w:jc w:val="center"/>
              <w:rPr>
                <w:color w:val="000000" w:themeColor="text1"/>
                <w:szCs w:val="24"/>
              </w:rPr>
            </w:pPr>
            <w:r>
              <w:rPr>
                <w:rFonts w:hint="eastAsia"/>
                <w:color w:val="000000" w:themeColor="text1"/>
                <w:szCs w:val="24"/>
              </w:rPr>
              <w:t>技　能　者　給</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786B025C" w14:textId="77777777" w:rsidR="003B4EF4" w:rsidRPr="00F27541" w:rsidRDefault="003B4EF4" w:rsidP="00DE2151">
            <w:pPr>
              <w:jc w:val="right"/>
              <w:rPr>
                <w:color w:val="000000" w:themeColor="text1"/>
                <w:szCs w:val="24"/>
              </w:rPr>
            </w:pPr>
            <w:r w:rsidRPr="00F27541">
              <w:rPr>
                <w:color w:val="000000" w:themeColor="text1"/>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C468892" w14:textId="77777777" w:rsidR="003B4EF4" w:rsidRPr="00F27541" w:rsidRDefault="003B4EF4" w:rsidP="00DE2151">
            <w:pPr>
              <w:jc w:val="right"/>
              <w:rPr>
                <w:color w:val="000000" w:themeColor="text1"/>
                <w:szCs w:val="24"/>
              </w:rPr>
            </w:pPr>
            <w:r w:rsidRPr="00F27541">
              <w:rPr>
                <w:color w:val="000000" w:themeColor="text1"/>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78F21A55" w14:textId="77777777" w:rsidR="003B4EF4" w:rsidRPr="00F27541" w:rsidRDefault="003B4EF4" w:rsidP="00DE2151">
            <w:pPr>
              <w:rPr>
                <w:color w:val="000000" w:themeColor="text1"/>
                <w:szCs w:val="24"/>
              </w:rPr>
            </w:pPr>
          </w:p>
        </w:tc>
      </w:tr>
      <w:tr w:rsidR="003B4EF4" w:rsidRPr="00F27541" w14:paraId="56C2FED0" w14:textId="77777777" w:rsidTr="00DE2151">
        <w:trPr>
          <w:trHeight w:val="222"/>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5F35E4FF" w14:textId="77777777" w:rsidR="003B4EF4" w:rsidRPr="00F27541" w:rsidRDefault="003B4EF4" w:rsidP="00DE2151">
            <w:pPr>
              <w:ind w:right="844"/>
              <w:jc w:val="left"/>
              <w:rPr>
                <w:color w:val="000000" w:themeColor="text1"/>
                <w:szCs w:val="24"/>
              </w:rPr>
            </w:pPr>
            <w:r w:rsidRPr="00F27541">
              <w:rPr>
                <w:color w:val="000000" w:themeColor="text1"/>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19EFAF5" w14:textId="77777777" w:rsidR="003B4EF4" w:rsidRPr="00F27541" w:rsidRDefault="003B4EF4" w:rsidP="00DE2151">
            <w:pPr>
              <w:jc w:val="right"/>
              <w:rPr>
                <w:color w:val="000000" w:themeColor="text1"/>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B0E4732" w14:textId="77777777" w:rsidR="003B4EF4" w:rsidRPr="00F27541" w:rsidRDefault="003B4EF4" w:rsidP="00DE2151">
            <w:pPr>
              <w:jc w:val="right"/>
              <w:rPr>
                <w:color w:val="000000" w:themeColor="text1"/>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2DCE19DD" w14:textId="77777777" w:rsidR="003B4EF4" w:rsidRPr="00F27541" w:rsidRDefault="003B4EF4" w:rsidP="00DE2151">
            <w:pPr>
              <w:rPr>
                <w:color w:val="000000" w:themeColor="text1"/>
                <w:szCs w:val="24"/>
              </w:rPr>
            </w:pPr>
          </w:p>
        </w:tc>
      </w:tr>
      <w:tr w:rsidR="003B4EF4" w:rsidRPr="00F27541" w14:paraId="7506B07F" w14:textId="77777777" w:rsidTr="00DE2151">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11B64F00" w14:textId="77777777" w:rsidR="003B4EF4" w:rsidRPr="00F27541" w:rsidRDefault="003B4EF4" w:rsidP="00DE2151">
            <w:pPr>
              <w:jc w:val="center"/>
              <w:rPr>
                <w:color w:val="000000" w:themeColor="text1"/>
                <w:szCs w:val="24"/>
              </w:rPr>
            </w:pPr>
            <w:r>
              <w:rPr>
                <w:rFonts w:hint="eastAsia"/>
                <w:color w:val="000000" w:themeColor="text1"/>
                <w:szCs w:val="24"/>
              </w:rPr>
              <w:t>賃　　　金</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1A0179E3" w14:textId="77777777" w:rsidR="003B4EF4" w:rsidRPr="00F27541" w:rsidRDefault="003B4EF4" w:rsidP="00DE2151">
            <w:pPr>
              <w:jc w:val="right"/>
              <w:rPr>
                <w:color w:val="000000" w:themeColor="text1"/>
                <w:szCs w:val="24"/>
              </w:rPr>
            </w:pPr>
            <w:r w:rsidRPr="00F27541">
              <w:rPr>
                <w:color w:val="000000" w:themeColor="text1"/>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45ADA67F" w14:textId="77777777" w:rsidR="003B4EF4" w:rsidRPr="00F27541" w:rsidRDefault="003B4EF4" w:rsidP="00DE2151">
            <w:pPr>
              <w:jc w:val="right"/>
              <w:rPr>
                <w:color w:val="000000" w:themeColor="text1"/>
                <w:szCs w:val="24"/>
              </w:rPr>
            </w:pPr>
            <w:r w:rsidRPr="00F27541">
              <w:rPr>
                <w:color w:val="000000" w:themeColor="text1"/>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31D93659" w14:textId="77777777" w:rsidR="003B4EF4" w:rsidRPr="00F27541" w:rsidRDefault="003B4EF4" w:rsidP="00DE2151">
            <w:pPr>
              <w:rPr>
                <w:color w:val="000000" w:themeColor="text1"/>
                <w:szCs w:val="24"/>
              </w:rPr>
            </w:pPr>
          </w:p>
        </w:tc>
      </w:tr>
      <w:tr w:rsidR="003B4EF4" w:rsidRPr="00F27541" w14:paraId="0A624533" w14:textId="77777777" w:rsidTr="00DE2151">
        <w:trPr>
          <w:trHeight w:val="8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1CADF2DF" w14:textId="77777777" w:rsidR="003B4EF4" w:rsidRPr="00F27541" w:rsidRDefault="003B4EF4" w:rsidP="00DE2151">
            <w:pPr>
              <w:ind w:right="844"/>
              <w:jc w:val="left"/>
              <w:rPr>
                <w:color w:val="000000" w:themeColor="text1"/>
                <w:szCs w:val="24"/>
              </w:rPr>
            </w:pPr>
            <w:r w:rsidRPr="00F27541">
              <w:rPr>
                <w:color w:val="000000" w:themeColor="text1"/>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584B1CDE" w14:textId="77777777" w:rsidR="003B4EF4" w:rsidRPr="00F27541" w:rsidRDefault="003B4EF4" w:rsidP="00DE2151">
            <w:pPr>
              <w:jc w:val="right"/>
              <w:rPr>
                <w:color w:val="000000" w:themeColor="text1"/>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549F51E8" w14:textId="77777777" w:rsidR="003B4EF4" w:rsidRPr="00F27541" w:rsidRDefault="003B4EF4" w:rsidP="00DE2151">
            <w:pPr>
              <w:jc w:val="right"/>
              <w:rPr>
                <w:color w:val="000000" w:themeColor="text1"/>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7F160246" w14:textId="77777777" w:rsidR="003B4EF4" w:rsidRPr="00F27541" w:rsidRDefault="003B4EF4" w:rsidP="00DE2151">
            <w:pPr>
              <w:rPr>
                <w:color w:val="000000" w:themeColor="text1"/>
                <w:szCs w:val="24"/>
              </w:rPr>
            </w:pPr>
          </w:p>
        </w:tc>
      </w:tr>
      <w:tr w:rsidR="003B4EF4" w:rsidRPr="00F27541" w14:paraId="1A1A8FD5" w14:textId="77777777" w:rsidTr="00DE2151">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77055C1D" w14:textId="77777777" w:rsidR="003B4EF4" w:rsidRPr="00F27541" w:rsidRDefault="003B4EF4" w:rsidP="00DE2151">
            <w:pPr>
              <w:jc w:val="center"/>
              <w:rPr>
                <w:color w:val="000000" w:themeColor="text1"/>
                <w:szCs w:val="24"/>
              </w:rPr>
            </w:pPr>
            <w:r>
              <w:rPr>
                <w:rFonts w:hint="eastAsia"/>
                <w:color w:val="000000" w:themeColor="text1"/>
                <w:szCs w:val="24"/>
              </w:rPr>
              <w:t>役　務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3ABB348" w14:textId="0327786C" w:rsidR="003B4EF4" w:rsidRPr="00F27541" w:rsidRDefault="002630A5" w:rsidP="00DE2151">
            <w:pPr>
              <w:jc w:val="right"/>
              <w:rPr>
                <w:color w:val="000000" w:themeColor="text1"/>
                <w:szCs w:val="24"/>
              </w:rPr>
            </w:pPr>
            <w:r w:rsidRPr="00BA4C18">
              <w:rPr>
                <w:rFonts w:hint="eastAsia"/>
                <w:color w:val="0070C0"/>
                <w:szCs w:val="24"/>
              </w:rPr>
              <w:t>8</w:t>
            </w:r>
            <w:r w:rsidRPr="00BA4C18">
              <w:rPr>
                <w:color w:val="0070C0"/>
                <w:szCs w:val="24"/>
              </w:rPr>
              <w:t>0,000</w:t>
            </w:r>
            <w:r w:rsidR="003B4EF4" w:rsidRPr="00F27541">
              <w:rPr>
                <w:color w:val="000000" w:themeColor="text1"/>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0D09969E" w14:textId="4C744F29" w:rsidR="003B4EF4" w:rsidRPr="00F27541" w:rsidRDefault="00A72B02" w:rsidP="00DE2151">
            <w:pPr>
              <w:jc w:val="right"/>
              <w:rPr>
                <w:color w:val="000000" w:themeColor="text1"/>
                <w:szCs w:val="24"/>
              </w:rPr>
            </w:pPr>
            <w:r w:rsidRPr="00BA4C18">
              <w:rPr>
                <w:rFonts w:hint="eastAsia"/>
                <w:color w:val="0070C0"/>
                <w:szCs w:val="24"/>
              </w:rPr>
              <w:t>8</w:t>
            </w:r>
            <w:r w:rsidRPr="00BA4C18">
              <w:rPr>
                <w:color w:val="0070C0"/>
                <w:szCs w:val="24"/>
              </w:rPr>
              <w:t>0,000</w:t>
            </w:r>
            <w:r w:rsidR="003B4EF4" w:rsidRPr="00F27541">
              <w:rPr>
                <w:color w:val="000000" w:themeColor="text1"/>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43E3ED7C" w14:textId="0094F996" w:rsidR="003B4EF4" w:rsidRPr="00F27541" w:rsidRDefault="003B4EF4" w:rsidP="00DE2151">
            <w:pPr>
              <w:rPr>
                <w:color w:val="000000" w:themeColor="text1"/>
                <w:szCs w:val="24"/>
              </w:rPr>
            </w:pPr>
          </w:p>
        </w:tc>
      </w:tr>
      <w:tr w:rsidR="003B4EF4" w:rsidRPr="00F27541" w14:paraId="7D582A3C" w14:textId="77777777" w:rsidTr="00DE2151">
        <w:trPr>
          <w:trHeight w:val="82"/>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080C936F" w14:textId="77777777" w:rsidR="003B4EF4" w:rsidRPr="00F27541" w:rsidRDefault="003B4EF4" w:rsidP="00DE2151">
            <w:pPr>
              <w:ind w:right="844"/>
              <w:jc w:val="left"/>
              <w:rPr>
                <w:color w:val="000000" w:themeColor="text1"/>
                <w:szCs w:val="24"/>
              </w:rPr>
            </w:pPr>
            <w:r w:rsidRPr="00F27541">
              <w:rPr>
                <w:color w:val="000000" w:themeColor="text1"/>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6580AD83" w14:textId="19683F42" w:rsidR="003B4EF4" w:rsidRPr="00BA4C18" w:rsidRDefault="002A1D92" w:rsidP="00DE2151">
            <w:pPr>
              <w:jc w:val="right"/>
              <w:rPr>
                <w:color w:val="0070C0"/>
                <w:szCs w:val="24"/>
              </w:rPr>
            </w:pPr>
            <w:r w:rsidRPr="00BA4C18">
              <w:rPr>
                <w:rFonts w:hint="eastAsia"/>
                <w:color w:val="0070C0"/>
                <w:szCs w:val="24"/>
              </w:rPr>
              <w:t>8</w:t>
            </w:r>
            <w:r w:rsidRPr="00BA4C18">
              <w:rPr>
                <w:color w:val="0070C0"/>
                <w:szCs w:val="24"/>
              </w:rPr>
              <w:t>0,000</w:t>
            </w:r>
          </w:p>
        </w:tc>
        <w:tc>
          <w:tcPr>
            <w:tcW w:w="1033" w:type="pct"/>
            <w:tcBorders>
              <w:top w:val="single" w:sz="4" w:space="0" w:color="000000"/>
              <w:left w:val="single" w:sz="4" w:space="0" w:color="000000"/>
              <w:bottom w:val="single" w:sz="4" w:space="0" w:color="000000"/>
              <w:right w:val="single" w:sz="4" w:space="0" w:color="000000"/>
            </w:tcBorders>
            <w:vAlign w:val="center"/>
          </w:tcPr>
          <w:p w14:paraId="148D7088" w14:textId="5A8D4D43" w:rsidR="003B4EF4" w:rsidRPr="00BA4C18" w:rsidRDefault="002A1D92" w:rsidP="00DE2151">
            <w:pPr>
              <w:jc w:val="right"/>
              <w:rPr>
                <w:color w:val="0070C0"/>
                <w:szCs w:val="24"/>
              </w:rPr>
            </w:pPr>
            <w:r w:rsidRPr="00BA4C18">
              <w:rPr>
                <w:rFonts w:hint="eastAsia"/>
                <w:color w:val="0070C0"/>
                <w:szCs w:val="24"/>
              </w:rPr>
              <w:t>8</w:t>
            </w:r>
            <w:r w:rsidRPr="00BA4C18">
              <w:rPr>
                <w:color w:val="0070C0"/>
                <w:szCs w:val="24"/>
              </w:rPr>
              <w:t>0,000</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1122C124" w14:textId="2942721B" w:rsidR="003B4EF4" w:rsidRPr="00BA4C18" w:rsidRDefault="002A1D92" w:rsidP="00DE2151">
            <w:pPr>
              <w:rPr>
                <w:color w:val="0070C0"/>
                <w:szCs w:val="24"/>
              </w:rPr>
            </w:pPr>
            <w:r w:rsidRPr="00BA4C18">
              <w:rPr>
                <w:rFonts w:hint="eastAsia"/>
                <w:color w:val="0070C0"/>
                <w:szCs w:val="24"/>
              </w:rPr>
              <w:t>ロゴマーク作成委託 8万円</w:t>
            </w:r>
          </w:p>
        </w:tc>
      </w:tr>
      <w:tr w:rsidR="003B4EF4" w:rsidRPr="00F27541" w14:paraId="72D8AACB" w14:textId="77777777" w:rsidTr="00DE2151">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3A594DC9" w14:textId="77777777" w:rsidR="003B4EF4" w:rsidRPr="00F27541" w:rsidRDefault="003B4EF4" w:rsidP="00DE2151">
            <w:pPr>
              <w:jc w:val="center"/>
              <w:rPr>
                <w:color w:val="000000" w:themeColor="text1"/>
                <w:szCs w:val="24"/>
              </w:rPr>
            </w:pPr>
            <w:r>
              <w:rPr>
                <w:rFonts w:hint="eastAsia"/>
                <w:color w:val="000000" w:themeColor="text1"/>
                <w:szCs w:val="24"/>
              </w:rPr>
              <w:t>委　託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0F09F9F4" w14:textId="77777777" w:rsidR="003B4EF4" w:rsidRPr="00F27541" w:rsidRDefault="003B4EF4" w:rsidP="00DE2151">
            <w:pPr>
              <w:jc w:val="right"/>
              <w:rPr>
                <w:color w:val="000000" w:themeColor="text1"/>
                <w:szCs w:val="24"/>
              </w:rPr>
            </w:pPr>
            <w:r w:rsidRPr="00F27541">
              <w:rPr>
                <w:color w:val="000000" w:themeColor="text1"/>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0CC6C8A1" w14:textId="77777777" w:rsidR="003B4EF4" w:rsidRPr="00F27541" w:rsidRDefault="003B4EF4" w:rsidP="00DE2151">
            <w:pPr>
              <w:jc w:val="right"/>
              <w:rPr>
                <w:color w:val="000000" w:themeColor="text1"/>
                <w:szCs w:val="24"/>
              </w:rPr>
            </w:pPr>
            <w:r w:rsidRPr="00F27541">
              <w:rPr>
                <w:color w:val="000000" w:themeColor="text1"/>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410B8ACD" w14:textId="77777777" w:rsidR="003B4EF4" w:rsidRPr="00F27541" w:rsidRDefault="003B4EF4" w:rsidP="00DE2151">
            <w:pPr>
              <w:rPr>
                <w:color w:val="000000" w:themeColor="text1"/>
                <w:szCs w:val="24"/>
              </w:rPr>
            </w:pPr>
          </w:p>
        </w:tc>
      </w:tr>
      <w:tr w:rsidR="003B4EF4" w:rsidRPr="00F27541" w14:paraId="399D2C0B" w14:textId="77777777" w:rsidTr="00DE2151">
        <w:trPr>
          <w:trHeight w:val="21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7D1D2328" w14:textId="77777777" w:rsidR="003B4EF4" w:rsidRPr="00F27541" w:rsidRDefault="003B4EF4" w:rsidP="00DE2151">
            <w:pPr>
              <w:ind w:right="844"/>
              <w:jc w:val="left"/>
              <w:rPr>
                <w:color w:val="000000" w:themeColor="text1"/>
                <w:szCs w:val="24"/>
              </w:rPr>
            </w:pPr>
            <w:r w:rsidRPr="00F27541">
              <w:rPr>
                <w:color w:val="000000" w:themeColor="text1"/>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61DAA7A5" w14:textId="77777777" w:rsidR="003B4EF4" w:rsidRPr="00F27541" w:rsidRDefault="003B4EF4" w:rsidP="00DE2151">
            <w:pPr>
              <w:jc w:val="right"/>
              <w:rPr>
                <w:color w:val="000000" w:themeColor="text1"/>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1C5E575C" w14:textId="77777777" w:rsidR="003B4EF4" w:rsidRPr="00F27541" w:rsidRDefault="003B4EF4" w:rsidP="00DE2151">
            <w:pPr>
              <w:jc w:val="right"/>
              <w:rPr>
                <w:color w:val="000000" w:themeColor="text1"/>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A4A25E8" w14:textId="77777777" w:rsidR="003B4EF4" w:rsidRPr="00F27541" w:rsidRDefault="003B4EF4" w:rsidP="00DE2151">
            <w:pPr>
              <w:rPr>
                <w:color w:val="000000" w:themeColor="text1"/>
                <w:szCs w:val="24"/>
              </w:rPr>
            </w:pPr>
          </w:p>
        </w:tc>
      </w:tr>
      <w:tr w:rsidR="003B4EF4" w:rsidRPr="00F27541" w14:paraId="5B209A97" w14:textId="77777777" w:rsidTr="00DE2151">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DAF7803" w14:textId="77777777" w:rsidR="003B4EF4" w:rsidRPr="00F27541" w:rsidRDefault="003B4EF4" w:rsidP="00DE2151">
            <w:pPr>
              <w:jc w:val="center"/>
              <w:rPr>
                <w:color w:val="000000" w:themeColor="text1"/>
                <w:szCs w:val="24"/>
              </w:rPr>
            </w:pPr>
            <w:r>
              <w:rPr>
                <w:rFonts w:hint="eastAsia"/>
                <w:color w:val="000000" w:themeColor="text1"/>
                <w:szCs w:val="24"/>
              </w:rPr>
              <w:t>専門委員等設置費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F9BF903" w14:textId="77777777" w:rsidR="003B4EF4" w:rsidRPr="00F27541" w:rsidRDefault="003B4EF4" w:rsidP="00DE2151">
            <w:pPr>
              <w:jc w:val="right"/>
              <w:rPr>
                <w:color w:val="000000" w:themeColor="text1"/>
                <w:szCs w:val="24"/>
              </w:rPr>
            </w:pPr>
            <w:r w:rsidRPr="00F27541">
              <w:rPr>
                <w:color w:val="000000" w:themeColor="text1"/>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0DACAD7A" w14:textId="77777777" w:rsidR="003B4EF4" w:rsidRPr="00F27541" w:rsidRDefault="003B4EF4" w:rsidP="00DE2151">
            <w:pPr>
              <w:jc w:val="right"/>
              <w:rPr>
                <w:color w:val="000000" w:themeColor="text1"/>
                <w:szCs w:val="24"/>
              </w:rPr>
            </w:pPr>
            <w:r w:rsidRPr="00F27541">
              <w:rPr>
                <w:color w:val="000000" w:themeColor="text1"/>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3487DC71" w14:textId="77777777" w:rsidR="003B4EF4" w:rsidRPr="00F27541" w:rsidRDefault="003B4EF4" w:rsidP="00DE2151">
            <w:pPr>
              <w:rPr>
                <w:color w:val="000000" w:themeColor="text1"/>
                <w:szCs w:val="24"/>
              </w:rPr>
            </w:pPr>
          </w:p>
        </w:tc>
      </w:tr>
      <w:tr w:rsidR="003B4EF4" w:rsidRPr="00F27541" w14:paraId="523D1FEC" w14:textId="77777777" w:rsidTr="00DE2151">
        <w:trPr>
          <w:trHeight w:val="84"/>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0CD76DE6" w14:textId="77777777" w:rsidR="003B4EF4" w:rsidRPr="00F27541" w:rsidRDefault="003B4EF4" w:rsidP="00DE2151">
            <w:pPr>
              <w:ind w:right="844"/>
              <w:jc w:val="left"/>
              <w:rPr>
                <w:color w:val="000000" w:themeColor="text1"/>
                <w:szCs w:val="24"/>
              </w:rPr>
            </w:pPr>
            <w:r w:rsidRPr="00F27541">
              <w:rPr>
                <w:color w:val="000000" w:themeColor="text1"/>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F9FB844" w14:textId="77777777" w:rsidR="003B4EF4" w:rsidRPr="00F27541" w:rsidRDefault="003B4EF4" w:rsidP="00DE2151">
            <w:pPr>
              <w:jc w:val="right"/>
              <w:rPr>
                <w:color w:val="000000" w:themeColor="text1"/>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6D6CECE1" w14:textId="77777777" w:rsidR="003B4EF4" w:rsidRPr="00F27541" w:rsidRDefault="003B4EF4" w:rsidP="00DE2151">
            <w:pPr>
              <w:jc w:val="right"/>
              <w:rPr>
                <w:color w:val="000000" w:themeColor="text1"/>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06C86E53" w14:textId="77777777" w:rsidR="003B4EF4" w:rsidRPr="00F27541" w:rsidRDefault="003B4EF4" w:rsidP="00DE2151">
            <w:pPr>
              <w:rPr>
                <w:color w:val="000000" w:themeColor="text1"/>
                <w:szCs w:val="24"/>
              </w:rPr>
            </w:pPr>
          </w:p>
        </w:tc>
      </w:tr>
      <w:tr w:rsidR="003B4EF4" w:rsidRPr="00F27541" w14:paraId="6CBADF45" w14:textId="77777777" w:rsidTr="00DE2151">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0DFE7C4D" w14:textId="77777777" w:rsidR="003B4EF4" w:rsidRPr="00F27541" w:rsidRDefault="003B4EF4" w:rsidP="00DE2151">
            <w:pPr>
              <w:jc w:val="center"/>
              <w:rPr>
                <w:color w:val="000000" w:themeColor="text1"/>
                <w:szCs w:val="24"/>
              </w:rPr>
            </w:pPr>
            <w:r>
              <w:rPr>
                <w:rFonts w:hint="eastAsia"/>
                <w:color w:val="000000" w:themeColor="text1"/>
                <w:szCs w:val="24"/>
              </w:rPr>
              <w:t>備　品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76F34819" w14:textId="77777777" w:rsidR="003B4EF4" w:rsidRPr="00F27541" w:rsidRDefault="003B4EF4" w:rsidP="00DE2151">
            <w:pPr>
              <w:jc w:val="right"/>
              <w:rPr>
                <w:color w:val="000000" w:themeColor="text1"/>
                <w:szCs w:val="24"/>
              </w:rPr>
            </w:pPr>
            <w:r w:rsidRPr="00F27541">
              <w:rPr>
                <w:color w:val="000000" w:themeColor="text1"/>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6E21D4C6" w14:textId="77777777" w:rsidR="003B4EF4" w:rsidRPr="00F27541" w:rsidRDefault="003B4EF4" w:rsidP="00DE2151">
            <w:pPr>
              <w:jc w:val="right"/>
              <w:rPr>
                <w:color w:val="000000" w:themeColor="text1"/>
                <w:szCs w:val="24"/>
              </w:rPr>
            </w:pPr>
            <w:r w:rsidRPr="00F27541">
              <w:rPr>
                <w:color w:val="000000" w:themeColor="text1"/>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22ECAD23" w14:textId="77777777" w:rsidR="003B4EF4" w:rsidRPr="00F27541" w:rsidRDefault="003B4EF4" w:rsidP="00DE2151">
            <w:pPr>
              <w:rPr>
                <w:color w:val="000000" w:themeColor="text1"/>
                <w:szCs w:val="24"/>
              </w:rPr>
            </w:pPr>
          </w:p>
        </w:tc>
      </w:tr>
      <w:tr w:rsidR="003B4EF4" w:rsidRPr="00F27541" w14:paraId="1176B8B4" w14:textId="77777777" w:rsidTr="00DE2151">
        <w:trPr>
          <w:trHeight w:val="92"/>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581445D0" w14:textId="77777777" w:rsidR="003B4EF4" w:rsidRPr="00F27541" w:rsidRDefault="003B4EF4" w:rsidP="00DE2151">
            <w:pPr>
              <w:ind w:right="844"/>
              <w:jc w:val="left"/>
              <w:rPr>
                <w:color w:val="000000" w:themeColor="text1"/>
                <w:szCs w:val="24"/>
              </w:rPr>
            </w:pPr>
            <w:r w:rsidRPr="00F27541">
              <w:rPr>
                <w:color w:val="000000" w:themeColor="text1"/>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1CC71E32" w14:textId="77777777" w:rsidR="003B4EF4" w:rsidRPr="00F27541" w:rsidRDefault="003B4EF4" w:rsidP="00DE2151">
            <w:pPr>
              <w:jc w:val="right"/>
              <w:rPr>
                <w:color w:val="000000" w:themeColor="text1"/>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1DDE31A4" w14:textId="77777777" w:rsidR="003B4EF4" w:rsidRPr="00F27541" w:rsidRDefault="003B4EF4" w:rsidP="00DE2151">
            <w:pPr>
              <w:jc w:val="right"/>
              <w:rPr>
                <w:color w:val="000000" w:themeColor="text1"/>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7023335F" w14:textId="77777777" w:rsidR="003B4EF4" w:rsidRPr="00F27541" w:rsidRDefault="003B4EF4" w:rsidP="00DE2151">
            <w:pPr>
              <w:rPr>
                <w:color w:val="000000" w:themeColor="text1"/>
                <w:szCs w:val="24"/>
              </w:rPr>
            </w:pPr>
          </w:p>
        </w:tc>
      </w:tr>
      <w:tr w:rsidR="003B4EF4" w:rsidRPr="00F27541" w14:paraId="2AB329B7" w14:textId="77777777" w:rsidTr="00DE2151">
        <w:trPr>
          <w:trHeight w:val="67"/>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1298882B" w14:textId="77777777" w:rsidR="003B4EF4" w:rsidRPr="00F27541" w:rsidRDefault="003B4EF4" w:rsidP="00DE2151">
            <w:pPr>
              <w:jc w:val="center"/>
              <w:rPr>
                <w:color w:val="000000" w:themeColor="text1"/>
                <w:szCs w:val="24"/>
              </w:rPr>
            </w:pPr>
            <w:r>
              <w:rPr>
                <w:rFonts w:hint="eastAsia"/>
                <w:color w:val="000000" w:themeColor="text1"/>
                <w:szCs w:val="24"/>
              </w:rPr>
              <w:t>会　議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00AC84A2" w14:textId="77777777" w:rsidR="003B4EF4" w:rsidRPr="00F27541" w:rsidRDefault="003B4EF4" w:rsidP="00DE2151">
            <w:pPr>
              <w:jc w:val="right"/>
              <w:rPr>
                <w:color w:val="000000" w:themeColor="text1"/>
                <w:szCs w:val="24"/>
              </w:rPr>
            </w:pPr>
            <w:r w:rsidRPr="00F27541">
              <w:rPr>
                <w:color w:val="000000" w:themeColor="text1"/>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7568F85D" w14:textId="77777777" w:rsidR="003B4EF4" w:rsidRPr="00F27541" w:rsidRDefault="003B4EF4" w:rsidP="00DE2151">
            <w:pPr>
              <w:jc w:val="right"/>
              <w:rPr>
                <w:color w:val="000000" w:themeColor="text1"/>
                <w:szCs w:val="24"/>
              </w:rPr>
            </w:pPr>
            <w:r w:rsidRPr="00F27541">
              <w:rPr>
                <w:color w:val="000000" w:themeColor="text1"/>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70D0CDC" w14:textId="77777777" w:rsidR="003B4EF4" w:rsidRPr="00F27541" w:rsidRDefault="003B4EF4" w:rsidP="00DE2151">
            <w:pPr>
              <w:rPr>
                <w:color w:val="000000" w:themeColor="text1"/>
                <w:szCs w:val="24"/>
              </w:rPr>
            </w:pPr>
          </w:p>
        </w:tc>
      </w:tr>
      <w:tr w:rsidR="003B4EF4" w:rsidRPr="00F27541" w14:paraId="52D06995" w14:textId="77777777" w:rsidTr="00DE2151">
        <w:trPr>
          <w:trHeight w:val="22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36542A7F" w14:textId="77777777" w:rsidR="003B4EF4" w:rsidRPr="00F27541" w:rsidRDefault="003B4EF4" w:rsidP="00DE2151">
            <w:pPr>
              <w:ind w:right="844"/>
              <w:jc w:val="left"/>
              <w:rPr>
                <w:color w:val="000000" w:themeColor="text1"/>
                <w:szCs w:val="24"/>
              </w:rPr>
            </w:pPr>
            <w:r w:rsidRPr="00F27541">
              <w:rPr>
                <w:color w:val="000000" w:themeColor="text1"/>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55EF1BE2" w14:textId="77777777" w:rsidR="003B4EF4" w:rsidRPr="00F27541" w:rsidRDefault="003B4EF4" w:rsidP="00DE2151">
            <w:pPr>
              <w:jc w:val="right"/>
              <w:rPr>
                <w:color w:val="000000" w:themeColor="text1"/>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510D8D75" w14:textId="77777777" w:rsidR="003B4EF4" w:rsidRPr="00F27541" w:rsidRDefault="003B4EF4" w:rsidP="00DE2151">
            <w:pPr>
              <w:jc w:val="right"/>
              <w:rPr>
                <w:color w:val="000000" w:themeColor="text1"/>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0FF8B1F9" w14:textId="77777777" w:rsidR="003B4EF4" w:rsidRPr="00F27541" w:rsidRDefault="003B4EF4" w:rsidP="00DE2151">
            <w:pPr>
              <w:rPr>
                <w:color w:val="000000" w:themeColor="text1"/>
                <w:szCs w:val="24"/>
              </w:rPr>
            </w:pPr>
          </w:p>
        </w:tc>
      </w:tr>
      <w:tr w:rsidR="003B4EF4" w:rsidRPr="004E0093" w14:paraId="4087425B" w14:textId="77777777" w:rsidTr="00DE2151">
        <w:trPr>
          <w:trHeight w:val="67"/>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206F67F3" w14:textId="77777777" w:rsidR="003B4EF4" w:rsidRPr="00F27541" w:rsidRDefault="003B4EF4" w:rsidP="00DE2151">
            <w:pPr>
              <w:jc w:val="center"/>
              <w:rPr>
                <w:color w:val="000000" w:themeColor="text1"/>
                <w:szCs w:val="24"/>
              </w:rPr>
            </w:pPr>
            <w:r>
              <w:rPr>
                <w:rFonts w:hint="eastAsia"/>
                <w:color w:val="000000" w:themeColor="text1"/>
                <w:szCs w:val="24"/>
              </w:rPr>
              <w:t>印　刷　製　本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6CF3A18D" w14:textId="758FD374" w:rsidR="003B4EF4" w:rsidRPr="00F27541" w:rsidRDefault="008D7EAF" w:rsidP="00DE2151">
            <w:pPr>
              <w:jc w:val="right"/>
              <w:rPr>
                <w:color w:val="000000" w:themeColor="text1"/>
                <w:szCs w:val="24"/>
              </w:rPr>
            </w:pPr>
            <w:r w:rsidRPr="00BA4C18">
              <w:rPr>
                <w:rFonts w:hint="eastAsia"/>
                <w:color w:val="0070C0"/>
                <w:szCs w:val="24"/>
              </w:rPr>
              <w:t>4</w:t>
            </w:r>
            <w:r w:rsidRPr="00BA4C18">
              <w:rPr>
                <w:color w:val="0070C0"/>
                <w:szCs w:val="24"/>
              </w:rPr>
              <w:t>0,000</w:t>
            </w:r>
            <w:r w:rsidR="003B4EF4" w:rsidRPr="00F27541">
              <w:rPr>
                <w:color w:val="000000" w:themeColor="text1"/>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59899AFA" w14:textId="4CD136A7" w:rsidR="003B4EF4" w:rsidRPr="00F27541" w:rsidRDefault="008D7EAF" w:rsidP="00DE2151">
            <w:pPr>
              <w:jc w:val="right"/>
              <w:rPr>
                <w:color w:val="000000" w:themeColor="text1"/>
                <w:szCs w:val="24"/>
              </w:rPr>
            </w:pPr>
            <w:r w:rsidRPr="00BA4C18">
              <w:rPr>
                <w:rFonts w:hint="eastAsia"/>
                <w:color w:val="0070C0"/>
                <w:szCs w:val="24"/>
              </w:rPr>
              <w:t>4</w:t>
            </w:r>
            <w:r w:rsidRPr="00BA4C18">
              <w:rPr>
                <w:color w:val="0070C0"/>
                <w:szCs w:val="24"/>
              </w:rPr>
              <w:t>0,000</w:t>
            </w:r>
            <w:r w:rsidR="003B4EF4" w:rsidRPr="00F27541">
              <w:rPr>
                <w:color w:val="000000" w:themeColor="text1"/>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0F0B534C" w14:textId="4E0F3943" w:rsidR="008D7EAF" w:rsidRPr="00F27541" w:rsidRDefault="008D7EAF" w:rsidP="00DE2151">
            <w:pPr>
              <w:rPr>
                <w:color w:val="000000" w:themeColor="text1"/>
                <w:szCs w:val="24"/>
              </w:rPr>
            </w:pPr>
          </w:p>
        </w:tc>
      </w:tr>
      <w:tr w:rsidR="003B4EF4" w:rsidRPr="00F27541" w14:paraId="53E17D0A" w14:textId="77777777" w:rsidTr="00DE2151">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20097C4B" w14:textId="77777777" w:rsidR="003B4EF4" w:rsidRPr="00F27541" w:rsidRDefault="003B4EF4" w:rsidP="00DE2151">
            <w:pPr>
              <w:rPr>
                <w:color w:val="000000" w:themeColor="text1"/>
                <w:szCs w:val="24"/>
              </w:rPr>
            </w:pPr>
            <w:r w:rsidRPr="00F27541">
              <w:rPr>
                <w:color w:val="000000" w:themeColor="text1"/>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4C5EDD53" w14:textId="77777777" w:rsidR="003B4EF4" w:rsidRPr="00BA4C18" w:rsidRDefault="002A1D92" w:rsidP="00DE2151">
            <w:pPr>
              <w:jc w:val="right"/>
              <w:rPr>
                <w:color w:val="0070C0"/>
                <w:szCs w:val="24"/>
              </w:rPr>
            </w:pPr>
            <w:r w:rsidRPr="00BA4C18">
              <w:rPr>
                <w:rFonts w:hint="eastAsia"/>
                <w:color w:val="0070C0"/>
                <w:szCs w:val="24"/>
              </w:rPr>
              <w:t>1</w:t>
            </w:r>
            <w:r w:rsidRPr="00BA4C18">
              <w:rPr>
                <w:color w:val="0070C0"/>
                <w:szCs w:val="24"/>
              </w:rPr>
              <w:t>0,000</w:t>
            </w:r>
          </w:p>
          <w:p w14:paraId="26F21DEB" w14:textId="21BF4D5F" w:rsidR="00C50E03" w:rsidRPr="00BA4C18" w:rsidRDefault="00C50E03" w:rsidP="00DE2151">
            <w:pPr>
              <w:jc w:val="right"/>
              <w:rPr>
                <w:color w:val="0070C0"/>
                <w:szCs w:val="24"/>
              </w:rPr>
            </w:pPr>
            <w:r w:rsidRPr="00BA4C18">
              <w:rPr>
                <w:rFonts w:hint="eastAsia"/>
                <w:color w:val="0070C0"/>
                <w:szCs w:val="24"/>
              </w:rPr>
              <w:t>3</w:t>
            </w:r>
            <w:r w:rsidRPr="00BA4C18">
              <w:rPr>
                <w:color w:val="0070C0"/>
                <w:szCs w:val="24"/>
              </w:rPr>
              <w:t>0,000</w:t>
            </w:r>
          </w:p>
        </w:tc>
        <w:tc>
          <w:tcPr>
            <w:tcW w:w="1033" w:type="pct"/>
            <w:tcBorders>
              <w:top w:val="single" w:sz="4" w:space="0" w:color="000000"/>
              <w:left w:val="single" w:sz="4" w:space="0" w:color="000000"/>
              <w:bottom w:val="single" w:sz="4" w:space="0" w:color="000000"/>
              <w:right w:val="single" w:sz="4" w:space="0" w:color="000000"/>
            </w:tcBorders>
            <w:vAlign w:val="center"/>
          </w:tcPr>
          <w:p w14:paraId="604E4DD2" w14:textId="77777777" w:rsidR="003B4EF4" w:rsidRPr="00BA4C18" w:rsidRDefault="002A1D92" w:rsidP="00DE2151">
            <w:pPr>
              <w:jc w:val="right"/>
              <w:rPr>
                <w:color w:val="0070C0"/>
                <w:szCs w:val="24"/>
              </w:rPr>
            </w:pPr>
            <w:r w:rsidRPr="00BA4C18">
              <w:rPr>
                <w:rFonts w:hint="eastAsia"/>
                <w:color w:val="0070C0"/>
                <w:szCs w:val="24"/>
              </w:rPr>
              <w:t>1</w:t>
            </w:r>
            <w:r w:rsidRPr="00BA4C18">
              <w:rPr>
                <w:color w:val="0070C0"/>
                <w:szCs w:val="24"/>
              </w:rPr>
              <w:t>0,000</w:t>
            </w:r>
          </w:p>
          <w:p w14:paraId="31727D97" w14:textId="7B8DAA9C" w:rsidR="002A1D92" w:rsidRPr="00BA4C18" w:rsidRDefault="00C50E03" w:rsidP="00DE2151">
            <w:pPr>
              <w:jc w:val="right"/>
              <w:rPr>
                <w:color w:val="0070C0"/>
                <w:szCs w:val="24"/>
              </w:rPr>
            </w:pPr>
            <w:r w:rsidRPr="00BA4C18">
              <w:rPr>
                <w:rFonts w:hint="eastAsia"/>
                <w:color w:val="0070C0"/>
                <w:szCs w:val="24"/>
              </w:rPr>
              <w:t>3</w:t>
            </w:r>
            <w:r w:rsidRPr="00BA4C18">
              <w:rPr>
                <w:color w:val="0070C0"/>
                <w:szCs w:val="24"/>
              </w:rPr>
              <w:t>0,000</w:t>
            </w: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14A9D0" w14:textId="77777777" w:rsidR="00C50E03" w:rsidRPr="00BA4C18" w:rsidRDefault="00C50E03" w:rsidP="00C50E03">
            <w:pPr>
              <w:jc w:val="left"/>
              <w:rPr>
                <w:color w:val="0070C0"/>
                <w:szCs w:val="24"/>
              </w:rPr>
            </w:pPr>
            <w:r w:rsidRPr="00BA4C18">
              <w:rPr>
                <w:rFonts w:hint="eastAsia"/>
                <w:color w:val="0070C0"/>
                <w:szCs w:val="24"/>
              </w:rPr>
              <w:t>・テストマーケティング用シール1</w:t>
            </w:r>
            <w:r w:rsidRPr="00BA4C18">
              <w:rPr>
                <w:color w:val="0070C0"/>
                <w:szCs w:val="24"/>
              </w:rPr>
              <w:t>00</w:t>
            </w:r>
            <w:r w:rsidRPr="00BA4C18">
              <w:rPr>
                <w:rFonts w:hint="eastAsia"/>
                <w:color w:val="0070C0"/>
                <w:szCs w:val="24"/>
              </w:rPr>
              <w:t>枚　1万円</w:t>
            </w:r>
          </w:p>
          <w:p w14:paraId="1048CCB2" w14:textId="68C36EAC" w:rsidR="003B4EF4" w:rsidRPr="00BA4C18" w:rsidRDefault="00C50E03" w:rsidP="00C50E03">
            <w:pPr>
              <w:jc w:val="left"/>
              <w:rPr>
                <w:color w:val="0070C0"/>
                <w:szCs w:val="24"/>
              </w:rPr>
            </w:pPr>
            <w:r w:rsidRPr="00BA4C18">
              <w:rPr>
                <w:rFonts w:hint="eastAsia"/>
                <w:color w:val="0070C0"/>
                <w:szCs w:val="24"/>
              </w:rPr>
              <w:t>・マルシェ広報用ちらし　1</w:t>
            </w:r>
            <w:r w:rsidRPr="00BA4C18">
              <w:rPr>
                <w:color w:val="0070C0"/>
                <w:szCs w:val="24"/>
              </w:rPr>
              <w:t>000</w:t>
            </w:r>
            <w:r w:rsidRPr="00BA4C18">
              <w:rPr>
                <w:rFonts w:hint="eastAsia"/>
                <w:color w:val="0070C0"/>
                <w:szCs w:val="24"/>
              </w:rPr>
              <w:t>枚　3万円</w:t>
            </w:r>
          </w:p>
        </w:tc>
      </w:tr>
      <w:tr w:rsidR="003B4EF4" w:rsidRPr="00F27541" w14:paraId="05897537" w14:textId="77777777" w:rsidTr="00DE2151">
        <w:trPr>
          <w:trHeight w:val="258"/>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0C86C134" w14:textId="77777777" w:rsidR="003B4EF4" w:rsidRPr="00F27541" w:rsidRDefault="003B4EF4" w:rsidP="00DE2151">
            <w:pPr>
              <w:jc w:val="center"/>
              <w:rPr>
                <w:color w:val="000000" w:themeColor="text1"/>
                <w:szCs w:val="24"/>
              </w:rPr>
            </w:pPr>
            <w:r>
              <w:rPr>
                <w:rFonts w:hint="eastAsia"/>
                <w:color w:val="000000" w:themeColor="text1"/>
                <w:szCs w:val="24"/>
              </w:rPr>
              <w:t>通　信　運　搬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8AE8FD4" w14:textId="77777777" w:rsidR="003B4EF4" w:rsidRPr="00F27541" w:rsidRDefault="003B4EF4" w:rsidP="00DE2151">
            <w:pPr>
              <w:jc w:val="right"/>
              <w:rPr>
                <w:color w:val="000000" w:themeColor="text1"/>
                <w:szCs w:val="24"/>
              </w:rPr>
            </w:pPr>
            <w:r w:rsidRPr="00F27541">
              <w:rPr>
                <w:color w:val="000000" w:themeColor="text1"/>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4BD08ABC" w14:textId="77777777" w:rsidR="003B4EF4" w:rsidRPr="00F27541" w:rsidRDefault="003B4EF4" w:rsidP="00DE2151">
            <w:pPr>
              <w:jc w:val="right"/>
              <w:rPr>
                <w:color w:val="000000" w:themeColor="text1"/>
                <w:szCs w:val="24"/>
              </w:rPr>
            </w:pPr>
            <w:r w:rsidRPr="00F27541">
              <w:rPr>
                <w:color w:val="000000" w:themeColor="text1"/>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673C85" w14:textId="77777777" w:rsidR="003B4EF4" w:rsidRPr="00F27541" w:rsidRDefault="003B4EF4" w:rsidP="00DE2151">
            <w:pPr>
              <w:jc w:val="right"/>
              <w:rPr>
                <w:color w:val="000000" w:themeColor="text1"/>
                <w:szCs w:val="24"/>
              </w:rPr>
            </w:pPr>
          </w:p>
        </w:tc>
      </w:tr>
      <w:tr w:rsidR="003B4EF4" w:rsidRPr="00F27541" w14:paraId="14BD8DAE" w14:textId="77777777" w:rsidTr="00DE2151">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0562699E" w14:textId="77777777" w:rsidR="003B4EF4" w:rsidRPr="00F27541" w:rsidRDefault="003B4EF4" w:rsidP="00DE2151">
            <w:pPr>
              <w:rPr>
                <w:color w:val="000000" w:themeColor="text1"/>
                <w:szCs w:val="24"/>
              </w:rPr>
            </w:pPr>
            <w:r w:rsidRPr="00F27541">
              <w:rPr>
                <w:color w:val="000000" w:themeColor="text1"/>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B7A9370" w14:textId="77777777" w:rsidR="003B4EF4" w:rsidRPr="00F27541" w:rsidRDefault="003B4EF4" w:rsidP="00DE2151">
            <w:pPr>
              <w:jc w:val="right"/>
              <w:rPr>
                <w:color w:val="000000" w:themeColor="text1"/>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1876FCA4" w14:textId="77777777" w:rsidR="003B4EF4" w:rsidRPr="00F27541" w:rsidRDefault="003B4EF4" w:rsidP="00DE2151">
            <w:pPr>
              <w:jc w:val="right"/>
              <w:rPr>
                <w:color w:val="000000" w:themeColor="text1"/>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C6E7F6" w14:textId="77777777" w:rsidR="003B4EF4" w:rsidRPr="00F27541" w:rsidRDefault="003B4EF4" w:rsidP="00DE2151">
            <w:pPr>
              <w:jc w:val="right"/>
              <w:rPr>
                <w:color w:val="000000" w:themeColor="text1"/>
                <w:szCs w:val="24"/>
              </w:rPr>
            </w:pPr>
          </w:p>
        </w:tc>
      </w:tr>
      <w:tr w:rsidR="003B4EF4" w:rsidRPr="00F27541" w14:paraId="0B9C6FB6" w14:textId="77777777" w:rsidTr="00DE2151">
        <w:trPr>
          <w:trHeight w:val="217"/>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46F1005C" w14:textId="77777777" w:rsidR="003B4EF4" w:rsidRPr="00F27541" w:rsidRDefault="003B4EF4" w:rsidP="00DE2151">
            <w:pPr>
              <w:jc w:val="center"/>
              <w:rPr>
                <w:color w:val="000000" w:themeColor="text1"/>
                <w:szCs w:val="24"/>
              </w:rPr>
            </w:pPr>
            <w:r>
              <w:rPr>
                <w:rFonts w:hint="eastAsia"/>
                <w:color w:val="000000" w:themeColor="text1"/>
                <w:szCs w:val="24"/>
              </w:rPr>
              <w:t>使用料及び賃借料</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6A7B373" w14:textId="77777777" w:rsidR="003B4EF4" w:rsidRPr="00F27541" w:rsidRDefault="003B4EF4" w:rsidP="00DE2151">
            <w:pPr>
              <w:jc w:val="right"/>
              <w:rPr>
                <w:color w:val="000000" w:themeColor="text1"/>
                <w:szCs w:val="24"/>
              </w:rPr>
            </w:pPr>
            <w:r w:rsidRPr="00F27541">
              <w:rPr>
                <w:color w:val="000000" w:themeColor="text1"/>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0A9BF715" w14:textId="77777777" w:rsidR="003B4EF4" w:rsidRPr="00F27541" w:rsidRDefault="003B4EF4" w:rsidP="00DE2151">
            <w:pPr>
              <w:jc w:val="right"/>
              <w:rPr>
                <w:color w:val="000000" w:themeColor="text1"/>
                <w:szCs w:val="24"/>
              </w:rPr>
            </w:pPr>
            <w:r w:rsidRPr="00F27541">
              <w:rPr>
                <w:color w:val="000000" w:themeColor="text1"/>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628BDD" w14:textId="77777777" w:rsidR="003B4EF4" w:rsidRPr="00F27541" w:rsidRDefault="003B4EF4" w:rsidP="00DE2151">
            <w:pPr>
              <w:jc w:val="right"/>
              <w:rPr>
                <w:color w:val="000000" w:themeColor="text1"/>
                <w:szCs w:val="24"/>
              </w:rPr>
            </w:pPr>
          </w:p>
        </w:tc>
      </w:tr>
      <w:tr w:rsidR="003B4EF4" w:rsidRPr="00F27541" w14:paraId="1CE5DDE5" w14:textId="77777777" w:rsidTr="00DE2151">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0B76451B" w14:textId="77777777" w:rsidR="003B4EF4" w:rsidRPr="00F27541" w:rsidRDefault="003B4EF4" w:rsidP="00DE2151">
            <w:pPr>
              <w:rPr>
                <w:color w:val="000000" w:themeColor="text1"/>
                <w:szCs w:val="24"/>
              </w:rPr>
            </w:pPr>
            <w:r w:rsidRPr="00F27541">
              <w:rPr>
                <w:color w:val="000000" w:themeColor="text1"/>
                <w:szCs w:val="24"/>
              </w:rPr>
              <w:lastRenderedPageBreak/>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5345C1D3" w14:textId="77777777" w:rsidR="003B4EF4" w:rsidRPr="00F27541" w:rsidRDefault="003B4EF4" w:rsidP="00DE2151">
            <w:pPr>
              <w:jc w:val="right"/>
              <w:rPr>
                <w:color w:val="000000" w:themeColor="text1"/>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6298B27" w14:textId="77777777" w:rsidR="003B4EF4" w:rsidRPr="00F27541" w:rsidRDefault="003B4EF4" w:rsidP="00DE2151">
            <w:pPr>
              <w:jc w:val="right"/>
              <w:rPr>
                <w:color w:val="000000" w:themeColor="text1"/>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CC264A" w14:textId="77777777" w:rsidR="003B4EF4" w:rsidRPr="00F27541" w:rsidRDefault="003B4EF4" w:rsidP="00DE2151">
            <w:pPr>
              <w:jc w:val="right"/>
              <w:rPr>
                <w:color w:val="000000" w:themeColor="text1"/>
                <w:szCs w:val="24"/>
              </w:rPr>
            </w:pPr>
          </w:p>
        </w:tc>
      </w:tr>
      <w:tr w:rsidR="003B4EF4" w:rsidRPr="00F27541" w14:paraId="1DA8F2BA" w14:textId="77777777" w:rsidTr="00DE2151">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397E5B28" w14:textId="77777777" w:rsidR="003B4EF4" w:rsidRPr="00F27541" w:rsidRDefault="003B4EF4" w:rsidP="00DE2151">
            <w:pPr>
              <w:jc w:val="center"/>
              <w:rPr>
                <w:color w:val="000000" w:themeColor="text1"/>
                <w:szCs w:val="24"/>
              </w:rPr>
            </w:pPr>
            <w:r w:rsidRPr="00F27541">
              <w:rPr>
                <w:color w:val="000000" w:themeColor="text1"/>
                <w:szCs w:val="24"/>
              </w:rPr>
              <w:t>合　　　計</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F7BD384" w14:textId="4D4BAFE3" w:rsidR="003B4EF4" w:rsidRPr="008A1DEB" w:rsidRDefault="00BA4C18" w:rsidP="00DE2151">
            <w:pPr>
              <w:jc w:val="right"/>
              <w:rPr>
                <w:szCs w:val="24"/>
              </w:rPr>
            </w:pPr>
            <w:r w:rsidRPr="00BA4C18">
              <w:rPr>
                <w:rFonts w:hint="eastAsia"/>
                <w:color w:val="0070C0"/>
                <w:szCs w:val="24"/>
              </w:rPr>
              <w:t>4</w:t>
            </w:r>
            <w:r w:rsidRPr="00BA4C18">
              <w:rPr>
                <w:color w:val="0070C0"/>
                <w:szCs w:val="24"/>
              </w:rPr>
              <w:t>80,000</w:t>
            </w:r>
            <w:r w:rsidR="003B4EF4" w:rsidRPr="008A1DEB">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0C6E3B75" w14:textId="11D12603" w:rsidR="003B4EF4" w:rsidRPr="008A1DEB" w:rsidRDefault="00BA4C18" w:rsidP="00DE2151">
            <w:pPr>
              <w:jc w:val="right"/>
              <w:rPr>
                <w:szCs w:val="24"/>
              </w:rPr>
            </w:pPr>
            <w:r w:rsidRPr="00BA4C18">
              <w:rPr>
                <w:rFonts w:hint="eastAsia"/>
                <w:color w:val="0070C0"/>
                <w:szCs w:val="24"/>
              </w:rPr>
              <w:t>4</w:t>
            </w:r>
            <w:r w:rsidRPr="00BA4C18">
              <w:rPr>
                <w:color w:val="0070C0"/>
                <w:szCs w:val="24"/>
              </w:rPr>
              <w:t>80,000</w:t>
            </w:r>
            <w:r w:rsidR="003B4EF4" w:rsidRPr="008A1DEB">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7BEBBC6F" w14:textId="77777777" w:rsidR="003B4EF4" w:rsidRPr="00F27541" w:rsidRDefault="003B4EF4" w:rsidP="00DE2151">
            <w:pPr>
              <w:rPr>
                <w:color w:val="000000" w:themeColor="text1"/>
                <w:szCs w:val="24"/>
              </w:rPr>
            </w:pPr>
          </w:p>
        </w:tc>
      </w:tr>
    </w:tbl>
    <w:p w14:paraId="75747B8B" w14:textId="77777777" w:rsidR="003B4EF4" w:rsidRPr="00F27541" w:rsidRDefault="003B4EF4" w:rsidP="003B4EF4">
      <w:pPr>
        <w:jc w:val="left"/>
        <w:rPr>
          <w:rFonts w:cs="ＭＳ ゴシック"/>
          <w:color w:val="000000" w:themeColor="text1"/>
          <w:szCs w:val="21"/>
        </w:rPr>
      </w:pPr>
      <w:r w:rsidRPr="00F27541">
        <w:rPr>
          <w:rFonts w:cs="ＭＳ ゴシック"/>
          <w:color w:val="000000" w:themeColor="text1"/>
          <w:szCs w:val="21"/>
        </w:rPr>
        <w:t>（注）１．各費目の計上に際しては、別に定める「補助対象経費」を参考とすること。</w:t>
      </w:r>
    </w:p>
    <w:p w14:paraId="10B4899F" w14:textId="77777777" w:rsidR="003B4EF4" w:rsidRPr="00F27541" w:rsidRDefault="003B4EF4" w:rsidP="003B4EF4">
      <w:pPr>
        <w:ind w:firstLineChars="300" w:firstLine="630"/>
        <w:jc w:val="left"/>
        <w:rPr>
          <w:rFonts w:cs="ＭＳ ゴシック"/>
          <w:color w:val="000000" w:themeColor="text1"/>
          <w:szCs w:val="21"/>
        </w:rPr>
      </w:pPr>
      <w:r w:rsidRPr="00F27541">
        <w:rPr>
          <w:rFonts w:cs="ＭＳ ゴシック"/>
          <w:color w:val="000000" w:themeColor="text1"/>
          <w:szCs w:val="21"/>
        </w:rPr>
        <w:t>２．「内訳」欄は、各費目の使途がわかるように記入すること。</w:t>
      </w:r>
    </w:p>
    <w:p w14:paraId="791051A1" w14:textId="3D101D83" w:rsidR="003B4EF4" w:rsidRPr="00F27541" w:rsidRDefault="003B4EF4" w:rsidP="003B4EF4">
      <w:pPr>
        <w:ind w:leftChars="300" w:left="840" w:hangingChars="100" w:hanging="210"/>
        <w:jc w:val="left"/>
        <w:rPr>
          <w:rFonts w:cs="ＭＳ ゴシック"/>
          <w:color w:val="000000" w:themeColor="text1"/>
          <w:szCs w:val="21"/>
        </w:rPr>
      </w:pPr>
      <w:r w:rsidRPr="00F27541">
        <w:rPr>
          <w:rFonts w:cs="ＭＳ ゴシック"/>
          <w:color w:val="000000" w:themeColor="text1"/>
          <w:szCs w:val="21"/>
        </w:rPr>
        <w:t>３．「事業費」欄は、補助金申請額が本事業に要する事業費を下回る場合（地区</w:t>
      </w:r>
      <w:r w:rsidR="00796739">
        <w:rPr>
          <w:rFonts w:cs="ＭＳ ゴシック" w:hint="eastAsia"/>
          <w:color w:val="000000" w:themeColor="text1"/>
          <w:szCs w:val="21"/>
        </w:rPr>
        <w:t>取組</w:t>
      </w:r>
      <w:r w:rsidRPr="00F27541">
        <w:rPr>
          <w:rFonts w:cs="ＭＳ ゴシック"/>
          <w:color w:val="000000" w:themeColor="text1"/>
          <w:szCs w:val="21"/>
        </w:rPr>
        <w:t>主体の自己負担がある場合）には、「うち国庫補助金」欄に補助金申請額を記入すること。</w:t>
      </w:r>
    </w:p>
    <w:p w14:paraId="02188886" w14:textId="77777777" w:rsidR="003B4EF4" w:rsidRDefault="003B4EF4" w:rsidP="003B4EF4">
      <w:pPr>
        <w:ind w:leftChars="300" w:left="840" w:hangingChars="100" w:hanging="210"/>
        <w:jc w:val="left"/>
        <w:rPr>
          <w:rFonts w:cs="ＭＳ ゴシック"/>
          <w:color w:val="000000" w:themeColor="text1"/>
          <w:szCs w:val="21"/>
        </w:rPr>
      </w:pPr>
      <w:r w:rsidRPr="00F27541">
        <w:rPr>
          <w:rFonts w:cs="ＭＳ ゴシック"/>
          <w:color w:val="000000" w:themeColor="text1"/>
          <w:szCs w:val="21"/>
        </w:rPr>
        <w:t>４．「合計」欄には、各費目の合計額及び補助金申請額を記入すること。</w:t>
      </w:r>
    </w:p>
    <w:p w14:paraId="15916D2F" w14:textId="560B5EE9" w:rsidR="003B4EF4" w:rsidRPr="00F27541" w:rsidRDefault="003B4EF4" w:rsidP="0051588D">
      <w:pPr>
        <w:ind w:leftChars="300" w:left="840" w:hangingChars="100" w:hanging="210"/>
        <w:jc w:val="left"/>
        <w:rPr>
          <w:rFonts w:cs="ＭＳ ゴシック"/>
          <w:color w:val="000000" w:themeColor="text1"/>
          <w:szCs w:val="21"/>
        </w:rPr>
      </w:pPr>
      <w:r>
        <w:rPr>
          <w:rFonts w:cs="ＭＳ ゴシック" w:hint="eastAsia"/>
          <w:color w:val="000000" w:themeColor="text1"/>
          <w:szCs w:val="21"/>
        </w:rPr>
        <w:t>５</w:t>
      </w:r>
      <w:r w:rsidRPr="00F27541">
        <w:rPr>
          <w:rFonts w:cs="ＭＳ ゴシック"/>
          <w:color w:val="000000" w:themeColor="text1"/>
          <w:szCs w:val="21"/>
        </w:rPr>
        <w:t>．その他事業実施主体が必要と認める資料を添付すること。</w:t>
      </w:r>
    </w:p>
    <w:p w14:paraId="4FEE49A8" w14:textId="77777777" w:rsidR="004A34F3" w:rsidRDefault="004A34F3">
      <w:pPr>
        <w:widowControl/>
        <w:jc w:val="left"/>
        <w:rPr>
          <w:rFonts w:ascii="ＭＳ ゴシック" w:eastAsia="ＭＳ ゴシック" w:hAnsi="ＭＳ ゴシック"/>
          <w:b/>
          <w:color w:val="000000" w:themeColor="text1"/>
        </w:rPr>
      </w:pPr>
      <w:r>
        <w:rPr>
          <w:rFonts w:ascii="ＭＳ ゴシック" w:eastAsia="ＭＳ ゴシック" w:hAnsi="ＭＳ ゴシック"/>
          <w:b/>
          <w:color w:val="000000" w:themeColor="text1"/>
        </w:rPr>
        <w:br w:type="page"/>
      </w:r>
    </w:p>
    <w:p w14:paraId="0ED1AF23" w14:textId="02108C98" w:rsidR="003B4EF4" w:rsidRPr="00F27541" w:rsidRDefault="003B4EF4" w:rsidP="003B4EF4">
      <w:pPr>
        <w:spacing w:line="290" w:lineRule="exact"/>
        <w:rPr>
          <w:color w:val="000000" w:themeColor="text1"/>
        </w:rPr>
      </w:pPr>
      <w:r w:rsidRPr="00F27541">
        <w:rPr>
          <w:rFonts w:ascii="ＭＳ ゴシック" w:eastAsia="ＭＳ ゴシック" w:hAnsi="ＭＳ ゴシック"/>
          <w:b/>
          <w:color w:val="000000" w:themeColor="text1"/>
        </w:rPr>
        <w:lastRenderedPageBreak/>
        <w:t>（</w:t>
      </w:r>
      <w:r w:rsidRPr="00F27541">
        <w:rPr>
          <w:rFonts w:ascii="ＭＳ ゴシック" w:eastAsia="ＭＳ ゴシック" w:hAnsi="ＭＳ ゴシック" w:hint="eastAsia"/>
          <w:b/>
          <w:color w:val="000000" w:themeColor="text1"/>
        </w:rPr>
        <w:t>様式</w:t>
      </w:r>
      <w:r w:rsidR="005972C3">
        <w:rPr>
          <w:rFonts w:ascii="ＭＳ ゴシック" w:eastAsia="ＭＳ ゴシック" w:hAnsi="ＭＳ ゴシック" w:hint="eastAsia"/>
          <w:b/>
          <w:color w:val="000000" w:themeColor="text1"/>
        </w:rPr>
        <w:t>２</w:t>
      </w:r>
      <w:r w:rsidRPr="00F27541">
        <w:rPr>
          <w:rFonts w:ascii="ＭＳ ゴシック" w:eastAsia="ＭＳ ゴシック" w:hAnsi="ＭＳ ゴシック"/>
          <w:b/>
          <w:color w:val="000000" w:themeColor="text1"/>
        </w:rPr>
        <w:t>）</w:t>
      </w:r>
    </w:p>
    <w:p w14:paraId="1D3894D9" w14:textId="77777777" w:rsidR="003B4EF4" w:rsidRPr="00F27541" w:rsidRDefault="003B4EF4" w:rsidP="003B4EF4">
      <w:pPr>
        <w:spacing w:line="290" w:lineRule="exact"/>
        <w:rPr>
          <w:color w:val="000000" w:themeColor="text1"/>
        </w:rPr>
      </w:pPr>
    </w:p>
    <w:p w14:paraId="1EB31175" w14:textId="41BA6774" w:rsidR="003B4EF4" w:rsidRPr="00F27541" w:rsidRDefault="003B4EF4" w:rsidP="003B4EF4">
      <w:pPr>
        <w:spacing w:line="290" w:lineRule="exact"/>
        <w:jc w:val="center"/>
        <w:rPr>
          <w:color w:val="000000" w:themeColor="text1"/>
        </w:rPr>
      </w:pPr>
      <w:r w:rsidRPr="00F27541">
        <w:rPr>
          <w:rFonts w:ascii="ＭＳ ゴシック" w:eastAsia="ＭＳ ゴシック" w:hAnsi="ＭＳ ゴシック"/>
          <w:b/>
          <w:color w:val="000000" w:themeColor="text1"/>
        </w:rPr>
        <w:t>女性</w:t>
      </w:r>
      <w:r w:rsidR="00796739">
        <w:rPr>
          <w:rFonts w:ascii="ＭＳ ゴシック" w:eastAsia="ＭＳ ゴシック" w:hAnsi="ＭＳ ゴシック" w:hint="eastAsia"/>
          <w:b/>
          <w:color w:val="000000" w:themeColor="text1"/>
        </w:rPr>
        <w:t>就農環境改善</w:t>
      </w:r>
      <w:r w:rsidRPr="00F27541">
        <w:rPr>
          <w:rFonts w:ascii="ＭＳ ゴシック" w:eastAsia="ＭＳ ゴシック" w:hAnsi="ＭＳ ゴシック"/>
          <w:b/>
          <w:color w:val="000000" w:themeColor="text1"/>
        </w:rPr>
        <w:t>計画</w:t>
      </w:r>
    </w:p>
    <w:p w14:paraId="73B58192" w14:textId="77777777" w:rsidR="003B4EF4" w:rsidRPr="00F27541" w:rsidRDefault="003B4EF4" w:rsidP="003B4EF4">
      <w:pPr>
        <w:spacing w:line="290" w:lineRule="exact"/>
        <w:rPr>
          <w:color w:val="000000" w:themeColor="text1"/>
        </w:rPr>
      </w:pPr>
    </w:p>
    <w:p w14:paraId="5BF6D63C" w14:textId="77777777" w:rsidR="003B4EF4" w:rsidRPr="00F27541" w:rsidRDefault="003B4EF4" w:rsidP="0051588D">
      <w:pPr>
        <w:spacing w:line="290" w:lineRule="exact"/>
        <w:ind w:left="726" w:hanging="726"/>
        <w:rPr>
          <w:color w:val="000000" w:themeColor="text1"/>
        </w:rPr>
      </w:pPr>
    </w:p>
    <w:p w14:paraId="27859257" w14:textId="77777777" w:rsidR="003B4EF4" w:rsidRPr="00F27541" w:rsidRDefault="003B4EF4" w:rsidP="003B4EF4">
      <w:pPr>
        <w:spacing w:line="290" w:lineRule="exact"/>
        <w:rPr>
          <w:color w:val="000000" w:themeColor="text1"/>
        </w:rPr>
      </w:pPr>
      <w:r w:rsidRPr="00F27541">
        <w:rPr>
          <w:rFonts w:ascii="ＭＳ ゴシック" w:eastAsia="ＭＳ ゴシック" w:hAnsi="ＭＳ ゴシック"/>
          <w:color w:val="000000" w:themeColor="text1"/>
        </w:rPr>
        <w:t>１　事業実施方針</w:t>
      </w:r>
    </w:p>
    <w:tbl>
      <w:tblPr>
        <w:tblW w:w="0" w:type="auto"/>
        <w:tblInd w:w="442" w:type="dxa"/>
        <w:tblLayout w:type="fixed"/>
        <w:tblCellMar>
          <w:left w:w="0" w:type="dxa"/>
          <w:right w:w="0" w:type="dxa"/>
        </w:tblCellMar>
        <w:tblLook w:val="0000" w:firstRow="0" w:lastRow="0" w:firstColumn="0" w:lastColumn="0" w:noHBand="0" w:noVBand="0"/>
      </w:tblPr>
      <w:tblGrid>
        <w:gridCol w:w="9240"/>
      </w:tblGrid>
      <w:tr w:rsidR="003B4EF4" w:rsidRPr="00F27541" w14:paraId="4DD30989" w14:textId="77777777" w:rsidTr="00DE2151">
        <w:trPr>
          <w:trHeight w:val="1150"/>
        </w:trPr>
        <w:tc>
          <w:tcPr>
            <w:tcW w:w="924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E948274" w14:textId="77777777" w:rsidR="00184FB0" w:rsidRPr="00184FB0" w:rsidRDefault="00184FB0" w:rsidP="00184FB0">
            <w:pPr>
              <w:spacing w:line="290" w:lineRule="exact"/>
              <w:rPr>
                <w:color w:val="0070C0"/>
              </w:rPr>
            </w:pPr>
            <w:r w:rsidRPr="00184FB0">
              <w:rPr>
                <w:rFonts w:hint="eastAsia"/>
                <w:color w:val="0070C0"/>
              </w:rPr>
              <w:t>本事業を実施する背景や、本事業で解決しようとする事項等、産地として将来の姿まで含めた事業の全体方針について具体的に記載ください。</w:t>
            </w:r>
          </w:p>
          <w:p w14:paraId="4A4BE594" w14:textId="425D6725" w:rsidR="003B4EF4" w:rsidRPr="00184FB0" w:rsidRDefault="00184FB0" w:rsidP="00184FB0">
            <w:pPr>
              <w:spacing w:line="290" w:lineRule="exact"/>
              <w:rPr>
                <w:color w:val="0070C0"/>
              </w:rPr>
            </w:pPr>
            <w:r w:rsidRPr="00184FB0">
              <w:rPr>
                <w:rFonts w:hint="eastAsia"/>
                <w:color w:val="0070C0"/>
              </w:rPr>
              <w:t>また、事業計画作成段階における地域の女性や女性農業者の状況について十分に把握・分析されているかわかるように記載ください。</w:t>
            </w:r>
          </w:p>
          <w:p w14:paraId="530681F4" w14:textId="77777777" w:rsidR="003B4EF4" w:rsidRDefault="003B4EF4" w:rsidP="00DE2151">
            <w:pPr>
              <w:rPr>
                <w:color w:val="000000" w:themeColor="text1"/>
              </w:rPr>
            </w:pPr>
          </w:p>
          <w:p w14:paraId="60EBB6DC" w14:textId="107426F0" w:rsidR="00E42772" w:rsidRPr="00F27541" w:rsidRDefault="00E42772" w:rsidP="00DE2151">
            <w:pPr>
              <w:rPr>
                <w:color w:val="000000" w:themeColor="text1"/>
              </w:rPr>
            </w:pPr>
          </w:p>
        </w:tc>
      </w:tr>
    </w:tbl>
    <w:p w14:paraId="3421B106" w14:textId="77777777" w:rsidR="003B4EF4" w:rsidRPr="00F27541" w:rsidRDefault="003B4EF4" w:rsidP="003B4EF4">
      <w:pPr>
        <w:spacing w:line="290" w:lineRule="exact"/>
        <w:ind w:leftChars="100" w:left="210" w:firstLineChars="100" w:firstLine="210"/>
        <w:rPr>
          <w:rFonts w:ascii="ＭＳ ゴシック" w:eastAsia="ＭＳ ゴシック" w:hAnsi="ＭＳ ゴシック"/>
          <w:color w:val="000000" w:themeColor="text1"/>
          <w:szCs w:val="21"/>
        </w:rPr>
      </w:pPr>
      <w:r w:rsidRPr="00F27541">
        <w:rPr>
          <w:rFonts w:ascii="ＭＳ ゴシック" w:eastAsia="ＭＳ ゴシック" w:hAnsi="ＭＳ ゴシック"/>
          <w:color w:val="000000" w:themeColor="text1"/>
          <w:szCs w:val="21"/>
        </w:rPr>
        <w:t>（注）具体的に記載してください。</w:t>
      </w:r>
    </w:p>
    <w:p w14:paraId="0B910E5F" w14:textId="77777777" w:rsidR="003B4EF4" w:rsidRPr="00F27541" w:rsidRDefault="003B4EF4" w:rsidP="003B4EF4">
      <w:pPr>
        <w:spacing w:line="290" w:lineRule="exact"/>
        <w:ind w:left="969" w:hanging="969"/>
        <w:rPr>
          <w:color w:val="000000" w:themeColor="text1"/>
        </w:rPr>
      </w:pPr>
    </w:p>
    <w:p w14:paraId="56E10829" w14:textId="035028A1" w:rsidR="003B4EF4" w:rsidRPr="00F27541" w:rsidRDefault="003B4EF4" w:rsidP="003B4EF4">
      <w:pPr>
        <w:spacing w:line="290" w:lineRule="exact"/>
        <w:rPr>
          <w:color w:val="000000" w:themeColor="text1"/>
        </w:rPr>
      </w:pPr>
      <w:r w:rsidRPr="00F27541">
        <w:rPr>
          <w:rFonts w:ascii="ＭＳ ゴシック" w:eastAsia="ＭＳ ゴシック" w:hAnsi="ＭＳ ゴシック"/>
          <w:color w:val="000000" w:themeColor="text1"/>
        </w:rPr>
        <w:t>２　女性</w:t>
      </w:r>
      <w:r w:rsidR="00796739">
        <w:rPr>
          <w:rFonts w:ascii="ＭＳ ゴシック" w:eastAsia="ＭＳ ゴシック" w:hAnsi="ＭＳ ゴシック" w:hint="eastAsia"/>
          <w:color w:val="000000" w:themeColor="text1"/>
        </w:rPr>
        <w:t>就農環境改善</w:t>
      </w:r>
      <w:r w:rsidRPr="00F27541">
        <w:rPr>
          <w:rFonts w:ascii="ＭＳ ゴシック" w:eastAsia="ＭＳ ゴシック" w:hAnsi="ＭＳ ゴシック"/>
          <w:color w:val="000000" w:themeColor="text1"/>
        </w:rPr>
        <w:t>に向けた実施体制</w:t>
      </w:r>
    </w:p>
    <w:tbl>
      <w:tblPr>
        <w:tblW w:w="0" w:type="auto"/>
        <w:tblInd w:w="442" w:type="dxa"/>
        <w:tblLayout w:type="fixed"/>
        <w:tblCellMar>
          <w:left w:w="0" w:type="dxa"/>
          <w:right w:w="0" w:type="dxa"/>
        </w:tblCellMar>
        <w:tblLook w:val="0000" w:firstRow="0" w:lastRow="0" w:firstColumn="0" w:lastColumn="0" w:noHBand="0" w:noVBand="0"/>
      </w:tblPr>
      <w:tblGrid>
        <w:gridCol w:w="9240"/>
      </w:tblGrid>
      <w:tr w:rsidR="003B4EF4" w:rsidRPr="00F27541" w14:paraId="14AB085A" w14:textId="77777777" w:rsidTr="00DE2151">
        <w:trPr>
          <w:trHeight w:val="1150"/>
        </w:trPr>
        <w:tc>
          <w:tcPr>
            <w:tcW w:w="924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96198ED" w14:textId="77777777" w:rsidR="00791B92" w:rsidRPr="00791B92" w:rsidRDefault="00791B92" w:rsidP="00791B92">
            <w:pPr>
              <w:rPr>
                <w:color w:val="0070C0"/>
              </w:rPr>
            </w:pPr>
            <w:r w:rsidRPr="00791B92">
              <w:rPr>
                <w:rFonts w:hint="eastAsia"/>
                <w:color w:val="0070C0"/>
              </w:rPr>
              <w:t>・事業を的確に実施するために必要な実施体制、事業設備等、役割分担及び責任体制が明確になっていることがわかるように記載ください。</w:t>
            </w:r>
          </w:p>
          <w:p w14:paraId="203483CE" w14:textId="77777777" w:rsidR="00791B92" w:rsidRPr="00791B92" w:rsidRDefault="00791B92" w:rsidP="00791B92">
            <w:pPr>
              <w:rPr>
                <w:color w:val="0070C0"/>
              </w:rPr>
            </w:pPr>
            <w:r w:rsidRPr="00791B92">
              <w:rPr>
                <w:rFonts w:hint="eastAsia"/>
                <w:color w:val="0070C0"/>
              </w:rPr>
              <w:t>・事業実施主体の能力（専門的知見の有無や当該地域との関係性等）や関係機関との連携状況等を具体的に記載ください。</w:t>
            </w:r>
          </w:p>
          <w:p w14:paraId="19B14929" w14:textId="77777777" w:rsidR="00791B92" w:rsidRPr="00791B92" w:rsidRDefault="00791B92" w:rsidP="00791B92">
            <w:pPr>
              <w:rPr>
                <w:color w:val="0070C0"/>
              </w:rPr>
            </w:pPr>
            <w:r w:rsidRPr="00791B92">
              <w:rPr>
                <w:rFonts w:hint="eastAsia"/>
                <w:color w:val="0070C0"/>
              </w:rPr>
              <w:t>・「女性農業者グループの活動支援」の事業の応募者については、協議会等に属する構成員について５名以上の農業者（女性１名以上を含む）の氏名と、Ａ農園、Ｂ農園、Ｃ農園等と所属先を記載してください。</w:t>
            </w:r>
          </w:p>
          <w:p w14:paraId="69B33817" w14:textId="77777777" w:rsidR="003B4EF4" w:rsidRPr="00791B92" w:rsidRDefault="00791B92" w:rsidP="00791B92">
            <w:pPr>
              <w:rPr>
                <w:color w:val="0070C0"/>
              </w:rPr>
            </w:pPr>
            <w:r w:rsidRPr="00791B92">
              <w:rPr>
                <w:rFonts w:hint="eastAsia"/>
                <w:color w:val="0070C0"/>
              </w:rPr>
              <w:t>※本業である農業の「事業活動」ではなく、本事業（女性が働きやすい環境の整備に向けた簡易な改修やリース等＋地域の女性農業者グループの活動支援）の実施体制を明記ください。</w:t>
            </w:r>
          </w:p>
          <w:p w14:paraId="7184D88A" w14:textId="77777777" w:rsidR="00791B92" w:rsidRDefault="00791B92" w:rsidP="00791B92">
            <w:pPr>
              <w:rPr>
                <w:color w:val="000000" w:themeColor="text1"/>
              </w:rPr>
            </w:pPr>
          </w:p>
          <w:p w14:paraId="1202E8D6" w14:textId="7EED528D" w:rsidR="00E42772" w:rsidRPr="00791B92" w:rsidRDefault="00E42772" w:rsidP="00791B92">
            <w:pPr>
              <w:rPr>
                <w:color w:val="000000" w:themeColor="text1"/>
              </w:rPr>
            </w:pPr>
          </w:p>
        </w:tc>
      </w:tr>
    </w:tbl>
    <w:p w14:paraId="006C176D" w14:textId="77777777" w:rsidR="003B4EF4" w:rsidRPr="00CC73C8" w:rsidRDefault="003B4EF4" w:rsidP="003B4EF4">
      <w:pPr>
        <w:spacing w:line="290" w:lineRule="exact"/>
        <w:ind w:leftChars="200" w:left="840" w:hangingChars="200" w:hanging="420"/>
        <w:rPr>
          <w:rFonts w:ascii="ＭＳ ゴシック" w:eastAsia="ＭＳ ゴシック" w:hAnsi="ＭＳ ゴシック"/>
          <w:szCs w:val="21"/>
        </w:rPr>
      </w:pPr>
      <w:r w:rsidRPr="00F27541">
        <w:rPr>
          <w:rFonts w:ascii="ＭＳ ゴシック" w:eastAsia="ＭＳ ゴシック" w:hAnsi="ＭＳ ゴシック"/>
          <w:color w:val="000000" w:themeColor="text1"/>
          <w:szCs w:val="21"/>
        </w:rPr>
        <w:t>（注）応募団体での受入体制や関係機関との連携状況等を</w:t>
      </w:r>
      <w:r w:rsidRPr="00CC73C8">
        <w:rPr>
          <w:rFonts w:ascii="ＭＳ ゴシック" w:eastAsia="ＭＳ ゴシック" w:hAnsi="ＭＳ ゴシック"/>
          <w:szCs w:val="21"/>
        </w:rPr>
        <w:t>具体的に記載してください。</w:t>
      </w:r>
    </w:p>
    <w:p w14:paraId="4DCB62F3" w14:textId="353352E6" w:rsidR="003B4EF4" w:rsidRPr="00CC73C8" w:rsidRDefault="003B4EF4" w:rsidP="003B4EF4">
      <w:pPr>
        <w:spacing w:line="290" w:lineRule="exact"/>
        <w:ind w:leftChars="200" w:left="840" w:hangingChars="200" w:hanging="420"/>
        <w:rPr>
          <w:rFonts w:ascii="ＭＳ ゴシック" w:eastAsia="ＭＳ ゴシック" w:hAnsi="ＭＳ ゴシック"/>
          <w:szCs w:val="21"/>
        </w:rPr>
      </w:pPr>
      <w:r w:rsidRPr="00CC73C8">
        <w:rPr>
          <w:rFonts w:ascii="ＭＳ ゴシック" w:eastAsia="ＭＳ ゴシック" w:hAnsi="ＭＳ ゴシック" w:hint="eastAsia"/>
          <w:szCs w:val="21"/>
        </w:rPr>
        <w:t xml:space="preserve">　　　第</w:t>
      </w:r>
      <w:r>
        <w:rPr>
          <w:rFonts w:ascii="ＭＳ ゴシック" w:eastAsia="ＭＳ ゴシック" w:hAnsi="ＭＳ ゴシック" w:hint="eastAsia"/>
          <w:szCs w:val="21"/>
        </w:rPr>
        <w:t>４</w:t>
      </w:r>
      <w:r w:rsidRPr="00CC73C8">
        <w:rPr>
          <w:rFonts w:ascii="ＭＳ ゴシック" w:eastAsia="ＭＳ ゴシック" w:hAnsi="ＭＳ ゴシック" w:hint="eastAsia"/>
          <w:szCs w:val="21"/>
        </w:rPr>
        <w:t>の（</w:t>
      </w:r>
      <w:r w:rsidR="00796739">
        <w:rPr>
          <w:rFonts w:ascii="ＭＳ ゴシック" w:eastAsia="ＭＳ ゴシック" w:hAnsi="ＭＳ ゴシック" w:hint="eastAsia"/>
          <w:szCs w:val="21"/>
        </w:rPr>
        <w:t>２</w:t>
      </w:r>
      <w:r w:rsidRPr="00CC73C8">
        <w:rPr>
          <w:rFonts w:ascii="ＭＳ ゴシック" w:eastAsia="ＭＳ ゴシック" w:hAnsi="ＭＳ ゴシック" w:hint="eastAsia"/>
          <w:szCs w:val="21"/>
        </w:rPr>
        <w:t>）の事業の応募者については、協議会等に属する構成員について５名以上の農業者（女性１名以上を含む）の氏名を記載してください。</w:t>
      </w:r>
    </w:p>
    <w:p w14:paraId="0E9FE085" w14:textId="77777777" w:rsidR="003B4EF4" w:rsidRPr="00F27541" w:rsidRDefault="003B4EF4" w:rsidP="003B4EF4">
      <w:pPr>
        <w:spacing w:line="290" w:lineRule="exact"/>
        <w:ind w:left="969" w:hanging="969"/>
        <w:rPr>
          <w:color w:val="000000" w:themeColor="text1"/>
        </w:rPr>
      </w:pPr>
    </w:p>
    <w:p w14:paraId="2674FDE6" w14:textId="0D00140E" w:rsidR="003B4EF4" w:rsidRPr="00F27541" w:rsidRDefault="003B4EF4" w:rsidP="003B4EF4">
      <w:pPr>
        <w:spacing w:line="290" w:lineRule="exact"/>
        <w:ind w:left="969" w:hanging="969"/>
        <w:rPr>
          <w:rFonts w:ascii="ＭＳ ゴシック" w:eastAsia="ＭＳ ゴシック" w:hAnsi="ＭＳ ゴシック"/>
          <w:color w:val="000000" w:themeColor="text1"/>
        </w:rPr>
      </w:pPr>
      <w:r w:rsidRPr="00F27541">
        <w:rPr>
          <w:rFonts w:ascii="ＭＳ ゴシック" w:eastAsia="ＭＳ ゴシック" w:hAnsi="ＭＳ ゴシック"/>
          <w:color w:val="000000" w:themeColor="text1"/>
        </w:rPr>
        <w:t>３　女性</w:t>
      </w:r>
      <w:r w:rsidR="00796739">
        <w:rPr>
          <w:rFonts w:ascii="ＭＳ ゴシック" w:eastAsia="ＭＳ ゴシック" w:hAnsi="ＭＳ ゴシック" w:hint="eastAsia"/>
          <w:color w:val="000000" w:themeColor="text1"/>
        </w:rPr>
        <w:t>就農環境改善</w:t>
      </w:r>
      <w:r w:rsidRPr="00F27541">
        <w:rPr>
          <w:rFonts w:ascii="ＭＳ ゴシック" w:eastAsia="ＭＳ ゴシック" w:hAnsi="ＭＳ ゴシック"/>
          <w:color w:val="000000" w:themeColor="text1"/>
        </w:rPr>
        <w:t>のため実施している取組及び今後の取組</w:t>
      </w:r>
    </w:p>
    <w:p w14:paraId="713D2124" w14:textId="77777777" w:rsidR="003B4EF4" w:rsidRPr="00F27541" w:rsidRDefault="003B4EF4" w:rsidP="003B4EF4">
      <w:pPr>
        <w:spacing w:line="290" w:lineRule="exact"/>
        <w:ind w:leftChars="100" w:left="210"/>
        <w:rPr>
          <w:color w:val="000000" w:themeColor="text1"/>
        </w:rPr>
      </w:pPr>
      <w:r w:rsidRPr="00F27541">
        <w:rPr>
          <w:rFonts w:ascii="ＭＳ ゴシック" w:eastAsia="ＭＳ ゴシック" w:hAnsi="ＭＳ ゴシック"/>
          <w:color w:val="000000" w:themeColor="text1"/>
        </w:rPr>
        <w:t>（１）女性の就農希望者、新規就農者の呼び込みに向けた取組</w:t>
      </w:r>
    </w:p>
    <w:tbl>
      <w:tblPr>
        <w:tblW w:w="11884" w:type="dxa"/>
        <w:tblInd w:w="410" w:type="dxa"/>
        <w:tblLayout w:type="fixed"/>
        <w:tblCellMar>
          <w:left w:w="0" w:type="dxa"/>
          <w:right w:w="0" w:type="dxa"/>
        </w:tblCellMar>
        <w:tblLook w:val="0000" w:firstRow="0" w:lastRow="0" w:firstColumn="0" w:lastColumn="0" w:noHBand="0" w:noVBand="0"/>
      </w:tblPr>
      <w:tblGrid>
        <w:gridCol w:w="4678"/>
        <w:gridCol w:w="2552"/>
        <w:gridCol w:w="1623"/>
        <w:gridCol w:w="3031"/>
      </w:tblGrid>
      <w:tr w:rsidR="003B4EF4" w:rsidRPr="008A1DEB" w14:paraId="3FB8F43B" w14:textId="77777777" w:rsidTr="00DE2151">
        <w:tc>
          <w:tcPr>
            <w:tcW w:w="4678"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512D51F2" w14:textId="77777777" w:rsidR="003B4EF4" w:rsidRPr="008A1DEB" w:rsidRDefault="003B4EF4" w:rsidP="00DE2151">
            <w:pPr>
              <w:jc w:val="center"/>
              <w:rPr>
                <w:rFonts w:ascii="ＭＳ ゴシック" w:eastAsia="ＭＳ ゴシック" w:hAnsi="ＭＳ ゴシック"/>
                <w:sz w:val="22"/>
              </w:rPr>
            </w:pPr>
            <w:r w:rsidRPr="008A1DEB">
              <w:rPr>
                <w:rFonts w:ascii="ＭＳ ゴシック" w:eastAsia="ＭＳ ゴシック" w:hAnsi="ＭＳ ゴシック"/>
                <w:sz w:val="22"/>
              </w:rPr>
              <w:t>内容</w:t>
            </w:r>
          </w:p>
        </w:tc>
        <w:tc>
          <w:tcPr>
            <w:tcW w:w="2552"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2AD9218" w14:textId="77777777" w:rsidR="003B4EF4" w:rsidRPr="008A1DEB" w:rsidRDefault="003B4EF4" w:rsidP="00DE2151">
            <w:pPr>
              <w:spacing w:line="290" w:lineRule="exact"/>
              <w:jc w:val="center"/>
              <w:rPr>
                <w:rFonts w:ascii="ＭＳ ゴシック" w:eastAsia="ＭＳ ゴシック" w:hAnsi="ＭＳ ゴシック"/>
                <w:sz w:val="22"/>
              </w:rPr>
            </w:pPr>
            <w:r w:rsidRPr="008A1DEB">
              <w:rPr>
                <w:rFonts w:ascii="ＭＳ ゴシック" w:eastAsia="ＭＳ ゴシック" w:hAnsi="ＭＳ ゴシック"/>
                <w:sz w:val="22"/>
              </w:rPr>
              <w:t>成果/目標</w:t>
            </w:r>
          </w:p>
        </w:tc>
        <w:tc>
          <w:tcPr>
            <w:tcW w:w="1623"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67CA931C" w14:textId="77777777" w:rsidR="003B4EF4" w:rsidRPr="008A1DEB" w:rsidRDefault="003B4EF4" w:rsidP="00DE2151">
            <w:pPr>
              <w:spacing w:line="290" w:lineRule="exact"/>
              <w:jc w:val="center"/>
              <w:rPr>
                <w:rFonts w:ascii="ＭＳ ゴシック" w:eastAsia="ＭＳ ゴシック" w:hAnsi="ＭＳ ゴシック"/>
                <w:sz w:val="22"/>
              </w:rPr>
            </w:pPr>
            <w:r w:rsidRPr="008A1DEB">
              <w:rPr>
                <w:rFonts w:ascii="ＭＳ ゴシック" w:eastAsia="ＭＳ ゴシック" w:hAnsi="ＭＳ ゴシック"/>
                <w:sz w:val="22"/>
              </w:rPr>
              <w:t>備　考</w:t>
            </w:r>
          </w:p>
        </w:tc>
        <w:tc>
          <w:tcPr>
            <w:tcW w:w="3031" w:type="dxa"/>
            <w:vMerge w:val="restart"/>
            <w:tcBorders>
              <w:top w:val="nil"/>
              <w:left w:val="single" w:sz="12" w:space="0" w:color="000000"/>
              <w:bottom w:val="nil"/>
              <w:right w:val="nil"/>
            </w:tcBorders>
            <w:tcMar>
              <w:left w:w="49" w:type="dxa"/>
              <w:right w:w="49" w:type="dxa"/>
            </w:tcMar>
          </w:tcPr>
          <w:p w14:paraId="617A84B1" w14:textId="77777777" w:rsidR="003B4EF4" w:rsidRPr="008A1DEB" w:rsidRDefault="003B4EF4" w:rsidP="00DE2151">
            <w:pPr>
              <w:spacing w:line="290" w:lineRule="exact"/>
            </w:pPr>
          </w:p>
          <w:p w14:paraId="34416D3E" w14:textId="77777777" w:rsidR="003B4EF4" w:rsidRPr="008A1DEB" w:rsidRDefault="003B4EF4" w:rsidP="00DE2151"/>
          <w:p w14:paraId="4D08AF6D" w14:textId="77777777" w:rsidR="003B4EF4" w:rsidRPr="008A1DEB" w:rsidRDefault="003B4EF4" w:rsidP="00DE2151"/>
          <w:p w14:paraId="613EC283" w14:textId="77777777" w:rsidR="003B4EF4" w:rsidRPr="008A1DEB" w:rsidRDefault="003B4EF4" w:rsidP="00DE2151"/>
        </w:tc>
      </w:tr>
      <w:tr w:rsidR="003B4EF4" w:rsidRPr="008A1DEB" w14:paraId="0CB98140" w14:textId="77777777" w:rsidTr="00DE2151">
        <w:tc>
          <w:tcPr>
            <w:tcW w:w="4678"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4D31126C" w14:textId="77777777" w:rsidR="00CF11A4" w:rsidRPr="002B7361" w:rsidRDefault="00CF11A4" w:rsidP="00CF11A4">
            <w:pPr>
              <w:rPr>
                <w:color w:val="FF0000"/>
              </w:rPr>
            </w:pPr>
            <w:r w:rsidRPr="002B7361">
              <w:rPr>
                <w:rFonts w:hint="eastAsia"/>
                <w:color w:val="FF0000"/>
              </w:rPr>
              <w:t>（実施中の取組）新規就農者の研修・体験受け入れ</w:t>
            </w:r>
          </w:p>
          <w:p w14:paraId="6E9C850F" w14:textId="77777777" w:rsidR="00CF11A4" w:rsidRPr="002B7361" w:rsidRDefault="00CF11A4" w:rsidP="00CF11A4">
            <w:pPr>
              <w:rPr>
                <w:color w:val="FF0000"/>
              </w:rPr>
            </w:pPr>
          </w:p>
          <w:p w14:paraId="05A989C3" w14:textId="77777777" w:rsidR="00CF11A4" w:rsidRPr="002B7361" w:rsidRDefault="00CF11A4" w:rsidP="00CF11A4">
            <w:pPr>
              <w:rPr>
                <w:color w:val="FF0000"/>
              </w:rPr>
            </w:pPr>
            <w:r w:rsidRPr="002B7361">
              <w:rPr>
                <w:rFonts w:hint="eastAsia"/>
                <w:color w:val="FF0000"/>
              </w:rPr>
              <w:t>（今後の取組）</w:t>
            </w:r>
          </w:p>
          <w:p w14:paraId="5416B450" w14:textId="77777777" w:rsidR="00CF11A4" w:rsidRPr="002B7361" w:rsidRDefault="00CF11A4" w:rsidP="00CF11A4">
            <w:pPr>
              <w:rPr>
                <w:color w:val="FF0000"/>
              </w:rPr>
            </w:pPr>
            <w:r w:rsidRPr="002B7361">
              <w:rPr>
                <w:color w:val="FF0000"/>
              </w:rPr>
              <w:t>1)新規就農者の研修・体験受け入れ継続</w:t>
            </w:r>
          </w:p>
          <w:p w14:paraId="06103CEE" w14:textId="77777777" w:rsidR="00CF11A4" w:rsidRPr="002B7361" w:rsidRDefault="00CF11A4" w:rsidP="00CF11A4">
            <w:pPr>
              <w:rPr>
                <w:color w:val="FF0000"/>
              </w:rPr>
            </w:pPr>
            <w:r w:rsidRPr="002B7361">
              <w:rPr>
                <w:color w:val="FF0000"/>
              </w:rPr>
              <w:t>2)女性農業者活躍の情報発信（情報発信媒体（SNSなど））</w:t>
            </w:r>
          </w:p>
          <w:p w14:paraId="37FE1E19" w14:textId="77777777" w:rsidR="00CF11A4" w:rsidRPr="002B7361" w:rsidRDefault="00CF11A4" w:rsidP="00CF11A4">
            <w:pPr>
              <w:rPr>
                <w:color w:val="FF0000"/>
              </w:rPr>
            </w:pPr>
            <w:r w:rsidRPr="002B7361">
              <w:rPr>
                <w:color w:val="FF0000"/>
              </w:rPr>
              <w:t>3)地域関係機関（○○）との情報交換・求人協力</w:t>
            </w:r>
            <w:r w:rsidRPr="002B7361">
              <w:rPr>
                <w:color w:val="FF0000"/>
              </w:rPr>
              <w:lastRenderedPageBreak/>
              <w:t>依頼</w:t>
            </w:r>
          </w:p>
          <w:p w14:paraId="2AD5824B" w14:textId="77777777" w:rsidR="00CF11A4" w:rsidRPr="002B7361" w:rsidRDefault="00CF11A4" w:rsidP="00CF11A4">
            <w:pPr>
              <w:rPr>
                <w:color w:val="FF0000"/>
              </w:rPr>
            </w:pPr>
          </w:p>
          <w:p w14:paraId="5BF44F96" w14:textId="77777777" w:rsidR="00CF11A4" w:rsidRPr="002B7361" w:rsidRDefault="00CF11A4" w:rsidP="00CF11A4">
            <w:pPr>
              <w:rPr>
                <w:color w:val="0070C0"/>
              </w:rPr>
            </w:pPr>
            <w:r w:rsidRPr="002B7361">
              <w:rPr>
                <w:rFonts w:hint="eastAsia"/>
                <w:color w:val="0070C0"/>
              </w:rPr>
              <w:t>※上記記載はあくまで例です。実際の取組・計画に基づき、より具体的に詳細を記載ください。</w:t>
            </w:r>
          </w:p>
          <w:p w14:paraId="357E50B4" w14:textId="469E0D40" w:rsidR="003B4EF4" w:rsidRPr="002B7361" w:rsidRDefault="00CF11A4" w:rsidP="00CF11A4">
            <w:pPr>
              <w:rPr>
                <w:color w:val="0070C0"/>
              </w:rPr>
            </w:pPr>
            <w:r w:rsidRPr="002B7361">
              <w:rPr>
                <w:rFonts w:hint="eastAsia"/>
                <w:color w:val="0070C0"/>
              </w:rPr>
              <w:t>また、他地域にも波及されることが期待されるような取り組み内容を記載ください。</w:t>
            </w:r>
          </w:p>
          <w:p w14:paraId="49EAD7FD" w14:textId="77777777" w:rsidR="003B4EF4" w:rsidRPr="002B7361" w:rsidRDefault="003B4EF4" w:rsidP="00DE2151">
            <w:pPr>
              <w:rPr>
                <w:rFonts w:ascii="ＭＳ 明朝" w:eastAsia="ＭＳ 明朝" w:hAnsi="ＭＳ 明朝"/>
                <w:color w:val="FF0000"/>
              </w:rPr>
            </w:pPr>
          </w:p>
          <w:p w14:paraId="516CF381" w14:textId="77777777" w:rsidR="003B4EF4" w:rsidRPr="002B7361" w:rsidRDefault="003B4EF4" w:rsidP="00DE2151">
            <w:pPr>
              <w:rPr>
                <w:color w:val="FF0000"/>
              </w:rPr>
            </w:pPr>
          </w:p>
        </w:tc>
        <w:tc>
          <w:tcPr>
            <w:tcW w:w="2552"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35A2B01" w14:textId="77777777" w:rsidR="002525EE" w:rsidRPr="002B7361" w:rsidRDefault="002525EE" w:rsidP="002525EE">
            <w:pPr>
              <w:rPr>
                <w:color w:val="FF0000"/>
              </w:rPr>
            </w:pPr>
            <w:r w:rsidRPr="002B7361">
              <w:rPr>
                <w:rFonts w:hint="eastAsia"/>
                <w:color w:val="FF0000"/>
              </w:rPr>
              <w:lastRenderedPageBreak/>
              <w:t>男性</w:t>
            </w:r>
            <w:r w:rsidRPr="002B7361">
              <w:rPr>
                <w:color w:val="FF0000"/>
              </w:rPr>
              <w:t>1名、女性1名（2021年度）</w:t>
            </w:r>
          </w:p>
          <w:p w14:paraId="6530CBB5" w14:textId="77777777" w:rsidR="002525EE" w:rsidRPr="002B7361" w:rsidRDefault="002525EE" w:rsidP="002525EE">
            <w:pPr>
              <w:rPr>
                <w:color w:val="FF0000"/>
              </w:rPr>
            </w:pPr>
          </w:p>
          <w:p w14:paraId="1C03D2D2" w14:textId="77777777" w:rsidR="002525EE" w:rsidRPr="002B7361" w:rsidRDefault="002525EE" w:rsidP="002525EE">
            <w:pPr>
              <w:rPr>
                <w:color w:val="FF0000"/>
              </w:rPr>
            </w:pPr>
          </w:p>
          <w:p w14:paraId="59BB83A0" w14:textId="77777777" w:rsidR="002525EE" w:rsidRPr="002B7361" w:rsidRDefault="002525EE" w:rsidP="002525EE">
            <w:pPr>
              <w:rPr>
                <w:color w:val="FF0000"/>
              </w:rPr>
            </w:pPr>
            <w:r w:rsidRPr="002B7361">
              <w:rPr>
                <w:color w:val="FF0000"/>
              </w:rPr>
              <w:t>1)年間2人（目標）</w:t>
            </w:r>
          </w:p>
          <w:p w14:paraId="09B579F4" w14:textId="77777777" w:rsidR="002525EE" w:rsidRPr="002B7361" w:rsidRDefault="002525EE" w:rsidP="002525EE">
            <w:pPr>
              <w:rPr>
                <w:color w:val="FF0000"/>
              </w:rPr>
            </w:pPr>
            <w:r w:rsidRPr="002B7361">
              <w:rPr>
                <w:color w:val="FF0000"/>
              </w:rPr>
              <w:t>2)毎月（目標）</w:t>
            </w:r>
          </w:p>
          <w:p w14:paraId="12143D8A" w14:textId="77777777" w:rsidR="002525EE" w:rsidRPr="002B7361" w:rsidRDefault="002525EE" w:rsidP="002525EE">
            <w:pPr>
              <w:rPr>
                <w:color w:val="FF0000"/>
              </w:rPr>
            </w:pPr>
          </w:p>
          <w:p w14:paraId="5BC67999" w14:textId="2D899DF1" w:rsidR="003B4EF4" w:rsidRPr="002B7361" w:rsidRDefault="002525EE" w:rsidP="002525EE">
            <w:pPr>
              <w:rPr>
                <w:color w:val="FF0000"/>
              </w:rPr>
            </w:pPr>
            <w:r w:rsidRPr="002B7361">
              <w:rPr>
                <w:color w:val="FF0000"/>
              </w:rPr>
              <w:t>3)毎年（目標）</w:t>
            </w:r>
          </w:p>
          <w:p w14:paraId="6833C556" w14:textId="77777777" w:rsidR="003B4EF4" w:rsidRPr="002B7361" w:rsidRDefault="003B4EF4" w:rsidP="00DE2151">
            <w:pPr>
              <w:rPr>
                <w:color w:val="FF0000"/>
              </w:rPr>
            </w:pPr>
          </w:p>
          <w:p w14:paraId="25265D85" w14:textId="77777777" w:rsidR="003B4EF4" w:rsidRPr="002B7361" w:rsidRDefault="003B4EF4" w:rsidP="00DE2151">
            <w:pPr>
              <w:rPr>
                <w:color w:val="FF0000"/>
              </w:rPr>
            </w:pPr>
          </w:p>
        </w:tc>
        <w:tc>
          <w:tcPr>
            <w:tcW w:w="1623"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4BDE72A9" w14:textId="77777777" w:rsidR="003B4EF4" w:rsidRPr="008A1DEB" w:rsidRDefault="003B4EF4" w:rsidP="00DE2151"/>
          <w:p w14:paraId="2FE191D7" w14:textId="77777777" w:rsidR="003B4EF4" w:rsidRPr="008A1DEB" w:rsidRDefault="003B4EF4" w:rsidP="00DE2151"/>
          <w:p w14:paraId="7BA4B3C7" w14:textId="77777777" w:rsidR="003B4EF4" w:rsidRPr="008A1DEB" w:rsidRDefault="003B4EF4" w:rsidP="00DE2151"/>
        </w:tc>
        <w:tc>
          <w:tcPr>
            <w:tcW w:w="3031" w:type="dxa"/>
            <w:vMerge/>
            <w:tcBorders>
              <w:top w:val="nil"/>
              <w:left w:val="single" w:sz="12" w:space="0" w:color="000000"/>
              <w:bottom w:val="nil"/>
              <w:right w:val="nil"/>
            </w:tcBorders>
            <w:tcMar>
              <w:left w:w="49" w:type="dxa"/>
              <w:right w:w="49" w:type="dxa"/>
            </w:tcMar>
          </w:tcPr>
          <w:p w14:paraId="7891CEDA" w14:textId="77777777" w:rsidR="003B4EF4" w:rsidRPr="008A1DEB" w:rsidRDefault="003B4EF4" w:rsidP="00DE2151"/>
        </w:tc>
      </w:tr>
    </w:tbl>
    <w:p w14:paraId="43A0380F" w14:textId="77777777" w:rsidR="003B4EF4" w:rsidRPr="00F27541" w:rsidRDefault="003B4EF4" w:rsidP="003B4EF4">
      <w:pPr>
        <w:spacing w:line="290" w:lineRule="exact"/>
        <w:ind w:leftChars="178" w:left="796" w:hangingChars="201" w:hanging="422"/>
        <w:rPr>
          <w:rFonts w:ascii="ＭＳ ゴシック" w:eastAsia="ＭＳ ゴシック" w:hAnsi="ＭＳ ゴシック"/>
          <w:color w:val="000000" w:themeColor="text1"/>
          <w:szCs w:val="21"/>
        </w:rPr>
      </w:pPr>
      <w:r w:rsidRPr="00F27541">
        <w:rPr>
          <w:rFonts w:ascii="ＭＳ ゴシック" w:eastAsia="ＭＳ ゴシック" w:hAnsi="ＭＳ ゴシック"/>
          <w:color w:val="000000" w:themeColor="text1"/>
          <w:szCs w:val="21"/>
        </w:rPr>
        <w:t>（注）「内容」欄には具体的な取組内容等を記載し、必要に応じ、計画の詳細等を記載した資料を添付してください。</w:t>
      </w:r>
    </w:p>
    <w:p w14:paraId="7493800C" w14:textId="77777777" w:rsidR="003B4EF4" w:rsidRPr="00F27541" w:rsidRDefault="003B4EF4" w:rsidP="003B4EF4">
      <w:pPr>
        <w:spacing w:line="290" w:lineRule="exact"/>
        <w:ind w:left="969" w:hanging="969"/>
        <w:rPr>
          <w:color w:val="000000" w:themeColor="text1"/>
        </w:rPr>
      </w:pPr>
    </w:p>
    <w:p w14:paraId="59A43C14" w14:textId="77777777" w:rsidR="003B4EF4" w:rsidRPr="00F27541" w:rsidRDefault="003B4EF4" w:rsidP="003B4EF4">
      <w:pPr>
        <w:spacing w:line="290" w:lineRule="exact"/>
        <w:rPr>
          <w:rFonts w:ascii="ＭＳ ゴシック" w:eastAsia="ＭＳ ゴシック" w:hAnsi="ＭＳ ゴシック"/>
          <w:color w:val="000000" w:themeColor="text1"/>
        </w:rPr>
      </w:pPr>
      <w:r w:rsidRPr="00F27541">
        <w:rPr>
          <w:rFonts w:ascii="ＭＳ ゴシック" w:eastAsia="ＭＳ ゴシック" w:hAnsi="ＭＳ ゴシック"/>
          <w:color w:val="000000" w:themeColor="text1"/>
        </w:rPr>
        <w:t>（２）女性の新規就農者の農業や地域への定着に向けた取組</w:t>
      </w:r>
    </w:p>
    <w:tbl>
      <w:tblPr>
        <w:tblW w:w="11884" w:type="dxa"/>
        <w:tblInd w:w="410" w:type="dxa"/>
        <w:tblLayout w:type="fixed"/>
        <w:tblCellMar>
          <w:left w:w="0" w:type="dxa"/>
          <w:right w:w="0" w:type="dxa"/>
        </w:tblCellMar>
        <w:tblLook w:val="0000" w:firstRow="0" w:lastRow="0" w:firstColumn="0" w:lastColumn="0" w:noHBand="0" w:noVBand="0"/>
      </w:tblPr>
      <w:tblGrid>
        <w:gridCol w:w="4678"/>
        <w:gridCol w:w="2552"/>
        <w:gridCol w:w="1623"/>
        <w:gridCol w:w="3031"/>
      </w:tblGrid>
      <w:tr w:rsidR="003B4EF4" w:rsidRPr="00164E8A" w14:paraId="58485C34" w14:textId="77777777" w:rsidTr="00DE2151">
        <w:tc>
          <w:tcPr>
            <w:tcW w:w="4678"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0CA19E84" w14:textId="77777777" w:rsidR="003B4EF4" w:rsidRPr="00164E8A" w:rsidRDefault="003B4EF4" w:rsidP="00DE2151">
            <w:pPr>
              <w:jc w:val="center"/>
              <w:rPr>
                <w:rFonts w:ascii="ＭＳ ゴシック" w:eastAsia="ＭＳ ゴシック" w:hAnsi="ＭＳ ゴシック"/>
                <w:sz w:val="22"/>
              </w:rPr>
            </w:pPr>
            <w:r w:rsidRPr="00164E8A">
              <w:rPr>
                <w:rFonts w:ascii="ＭＳ ゴシック" w:eastAsia="ＭＳ ゴシック" w:hAnsi="ＭＳ ゴシック"/>
                <w:sz w:val="22"/>
              </w:rPr>
              <w:t>内容</w:t>
            </w:r>
          </w:p>
        </w:tc>
        <w:tc>
          <w:tcPr>
            <w:tcW w:w="2552"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2F4AD9DD" w14:textId="77777777" w:rsidR="003B4EF4" w:rsidRPr="00164E8A" w:rsidRDefault="003B4EF4" w:rsidP="00DE2151">
            <w:pPr>
              <w:spacing w:line="290" w:lineRule="exact"/>
              <w:jc w:val="center"/>
              <w:rPr>
                <w:rFonts w:ascii="ＭＳ ゴシック" w:eastAsia="ＭＳ ゴシック" w:hAnsi="ＭＳ ゴシック"/>
                <w:sz w:val="22"/>
              </w:rPr>
            </w:pPr>
            <w:r w:rsidRPr="00164E8A">
              <w:rPr>
                <w:rFonts w:ascii="ＭＳ ゴシック" w:eastAsia="ＭＳ ゴシック" w:hAnsi="ＭＳ ゴシック"/>
                <w:sz w:val="22"/>
              </w:rPr>
              <w:t>成果/目標</w:t>
            </w:r>
          </w:p>
        </w:tc>
        <w:tc>
          <w:tcPr>
            <w:tcW w:w="1623"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6594B7B1" w14:textId="77777777" w:rsidR="003B4EF4" w:rsidRPr="00164E8A" w:rsidRDefault="003B4EF4" w:rsidP="00DE2151">
            <w:pPr>
              <w:spacing w:line="290" w:lineRule="exact"/>
              <w:jc w:val="center"/>
              <w:rPr>
                <w:rFonts w:ascii="ＭＳ ゴシック" w:eastAsia="ＭＳ ゴシック" w:hAnsi="ＭＳ ゴシック"/>
                <w:sz w:val="22"/>
              </w:rPr>
            </w:pPr>
            <w:r w:rsidRPr="00164E8A">
              <w:rPr>
                <w:rFonts w:ascii="ＭＳ ゴシック" w:eastAsia="ＭＳ ゴシック" w:hAnsi="ＭＳ ゴシック"/>
                <w:sz w:val="22"/>
              </w:rPr>
              <w:t>備　考</w:t>
            </w:r>
          </w:p>
        </w:tc>
        <w:tc>
          <w:tcPr>
            <w:tcW w:w="3031" w:type="dxa"/>
            <w:vMerge w:val="restart"/>
            <w:tcBorders>
              <w:top w:val="nil"/>
              <w:left w:val="single" w:sz="12" w:space="0" w:color="000000"/>
              <w:bottom w:val="nil"/>
              <w:right w:val="nil"/>
            </w:tcBorders>
            <w:tcMar>
              <w:left w:w="49" w:type="dxa"/>
              <w:right w:w="49" w:type="dxa"/>
            </w:tcMar>
          </w:tcPr>
          <w:p w14:paraId="1557FB49" w14:textId="77777777" w:rsidR="003B4EF4" w:rsidRPr="00164E8A" w:rsidRDefault="003B4EF4" w:rsidP="00DE2151">
            <w:pPr>
              <w:spacing w:line="290" w:lineRule="exact"/>
            </w:pPr>
          </w:p>
          <w:p w14:paraId="6B4FEE44" w14:textId="77777777" w:rsidR="003B4EF4" w:rsidRPr="00164E8A" w:rsidRDefault="003B4EF4" w:rsidP="00DE2151"/>
          <w:p w14:paraId="7474A33B" w14:textId="77777777" w:rsidR="003B4EF4" w:rsidRPr="00164E8A" w:rsidRDefault="003B4EF4" w:rsidP="00DE2151"/>
          <w:p w14:paraId="39A70A71" w14:textId="77777777" w:rsidR="003B4EF4" w:rsidRPr="00164E8A" w:rsidRDefault="003B4EF4" w:rsidP="00DE2151"/>
        </w:tc>
      </w:tr>
      <w:tr w:rsidR="007A2B52" w:rsidRPr="00164E8A" w14:paraId="62971A3C" w14:textId="77777777" w:rsidTr="00DE2151">
        <w:tc>
          <w:tcPr>
            <w:tcW w:w="4678"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04E19583" w14:textId="77777777" w:rsidR="007A2B52" w:rsidRPr="002B7361" w:rsidRDefault="007A2B52" w:rsidP="007A2B52">
            <w:pPr>
              <w:rPr>
                <w:color w:val="FF0000"/>
              </w:rPr>
            </w:pPr>
            <w:r w:rsidRPr="002B7361">
              <w:rPr>
                <w:rFonts w:hint="eastAsia"/>
                <w:color w:val="FF0000"/>
              </w:rPr>
              <w:t>（実施中の取組）</w:t>
            </w:r>
          </w:p>
          <w:p w14:paraId="5D317457" w14:textId="77777777" w:rsidR="007A2B52" w:rsidRPr="002B7361" w:rsidRDefault="007A2B52" w:rsidP="007A2B52">
            <w:pPr>
              <w:rPr>
                <w:color w:val="FF0000"/>
              </w:rPr>
            </w:pPr>
            <w:r w:rsidRPr="002B7361">
              <w:rPr>
                <w:color w:val="FF0000"/>
              </w:rPr>
              <w:t>1)定例会の開催</w:t>
            </w:r>
          </w:p>
          <w:p w14:paraId="4D491ED2" w14:textId="77777777" w:rsidR="007A2B52" w:rsidRPr="002B7361" w:rsidRDefault="007A2B52" w:rsidP="007A2B52">
            <w:pPr>
              <w:rPr>
                <w:color w:val="FF0000"/>
              </w:rPr>
            </w:pPr>
            <w:r w:rsidRPr="002B7361">
              <w:rPr>
                <w:rFonts w:hint="eastAsia"/>
                <w:color w:val="FF0000"/>
              </w:rPr>
              <w:t>（○○に関しての情報交換を通じて、○○を促進した。）</w:t>
            </w:r>
          </w:p>
          <w:p w14:paraId="093049BD" w14:textId="77777777" w:rsidR="007A2B52" w:rsidRPr="002B7361" w:rsidRDefault="007A2B52" w:rsidP="007A2B52">
            <w:pPr>
              <w:rPr>
                <w:color w:val="FF0000"/>
              </w:rPr>
            </w:pPr>
            <w:r w:rsidRPr="002B7361">
              <w:rPr>
                <w:color w:val="FF0000"/>
              </w:rPr>
              <w:t>2)関係機関（○○）での勉強会・研修会参加を通じた関係性・ネットワーク構築</w:t>
            </w:r>
          </w:p>
          <w:p w14:paraId="1C899D45" w14:textId="77777777" w:rsidR="007A2B52" w:rsidRPr="002B7361" w:rsidRDefault="007A2B52" w:rsidP="007A2B52">
            <w:pPr>
              <w:rPr>
                <w:color w:val="FF0000"/>
              </w:rPr>
            </w:pPr>
          </w:p>
          <w:p w14:paraId="66633016" w14:textId="77777777" w:rsidR="007A2B52" w:rsidRPr="002B7361" w:rsidRDefault="007A2B52" w:rsidP="007A2B52">
            <w:pPr>
              <w:rPr>
                <w:color w:val="FF0000"/>
              </w:rPr>
            </w:pPr>
            <w:r w:rsidRPr="002B7361">
              <w:rPr>
                <w:rFonts w:hint="eastAsia"/>
                <w:color w:val="FF0000"/>
              </w:rPr>
              <w:t>（今後の取組）</w:t>
            </w:r>
          </w:p>
          <w:p w14:paraId="0638BBE6" w14:textId="77777777" w:rsidR="007A2B52" w:rsidRPr="002B7361" w:rsidRDefault="007A2B52" w:rsidP="007A2B52">
            <w:pPr>
              <w:rPr>
                <w:color w:val="FF0000"/>
              </w:rPr>
            </w:pPr>
            <w:r w:rsidRPr="002B7361">
              <w:rPr>
                <w:color w:val="FF0000"/>
              </w:rPr>
              <w:t>1)定例会の継続開催</w:t>
            </w:r>
          </w:p>
          <w:p w14:paraId="498D1C5A" w14:textId="77777777" w:rsidR="007A2B52" w:rsidRPr="002B7361" w:rsidRDefault="007A2B52" w:rsidP="007A2B52">
            <w:pPr>
              <w:rPr>
                <w:color w:val="FF0000"/>
              </w:rPr>
            </w:pPr>
            <w:r w:rsidRPr="002B7361">
              <w:rPr>
                <w:color w:val="FF0000"/>
              </w:rPr>
              <w:t>2)研究会の実施</w:t>
            </w:r>
          </w:p>
          <w:p w14:paraId="45859292" w14:textId="77777777" w:rsidR="007A2B52" w:rsidRPr="002B7361" w:rsidRDefault="007A2B52" w:rsidP="007A2B52">
            <w:pPr>
              <w:rPr>
                <w:color w:val="FF0000"/>
              </w:rPr>
            </w:pPr>
            <w:r w:rsidRPr="002B7361">
              <w:rPr>
                <w:color w:val="FF0000"/>
              </w:rPr>
              <w:t>3)●●を用いた新商品開発</w:t>
            </w:r>
          </w:p>
          <w:p w14:paraId="3054B7C4" w14:textId="77777777" w:rsidR="007A2B52" w:rsidRPr="002B7361" w:rsidRDefault="007A2B52" w:rsidP="007A2B52">
            <w:pPr>
              <w:rPr>
                <w:color w:val="FF0000"/>
              </w:rPr>
            </w:pPr>
            <w:r w:rsidRPr="002B7361">
              <w:rPr>
                <w:color w:val="FF0000"/>
              </w:rPr>
              <w:t>4)販路開拓のためのマルシェ参加</w:t>
            </w:r>
          </w:p>
          <w:p w14:paraId="3D1AB40B" w14:textId="77777777" w:rsidR="007A2B52" w:rsidRDefault="007A2B52" w:rsidP="007A2B52">
            <w:pPr>
              <w:rPr>
                <w:color w:val="0070C0"/>
              </w:rPr>
            </w:pPr>
          </w:p>
          <w:p w14:paraId="37E886AD" w14:textId="77777777" w:rsidR="002B7361" w:rsidRPr="007A2B52" w:rsidRDefault="002B7361" w:rsidP="007A2B52">
            <w:pPr>
              <w:rPr>
                <w:color w:val="0070C0"/>
              </w:rPr>
            </w:pPr>
          </w:p>
          <w:p w14:paraId="4479DBAB" w14:textId="77777777" w:rsidR="007A2B52" w:rsidRPr="007A2B52" w:rsidRDefault="007A2B52" w:rsidP="007A2B52">
            <w:pPr>
              <w:rPr>
                <w:color w:val="0070C0"/>
              </w:rPr>
            </w:pPr>
            <w:r w:rsidRPr="007A2B52">
              <w:rPr>
                <w:rFonts w:hint="eastAsia"/>
                <w:color w:val="0070C0"/>
              </w:rPr>
              <w:t>※上記記載はあくまで例です。実際の取組・計画に基づき、より具体的に詳細を記載ください。</w:t>
            </w:r>
          </w:p>
          <w:p w14:paraId="11ED0884" w14:textId="77777777" w:rsidR="007A2B52" w:rsidRPr="007A2B52" w:rsidRDefault="007A2B52" w:rsidP="007A2B52">
            <w:pPr>
              <w:rPr>
                <w:color w:val="0070C0"/>
              </w:rPr>
            </w:pPr>
            <w:r w:rsidRPr="007A2B52">
              <w:rPr>
                <w:rFonts w:hint="eastAsia"/>
                <w:color w:val="0070C0"/>
              </w:rPr>
              <w:t>また、他地域にも波及されることが期待されるような取り組み内容を記載ください。</w:t>
            </w:r>
          </w:p>
          <w:p w14:paraId="4D6C57D1" w14:textId="77777777" w:rsidR="007A2B52" w:rsidRPr="007A2B52" w:rsidRDefault="007A2B52" w:rsidP="007A2B52">
            <w:pPr>
              <w:rPr>
                <w:color w:val="FF0000"/>
              </w:rPr>
            </w:pPr>
          </w:p>
          <w:p w14:paraId="63CDBB51" w14:textId="6F9EB900" w:rsidR="007A2B52" w:rsidRPr="007A2B52" w:rsidRDefault="007A2B52" w:rsidP="007A2B52"/>
        </w:tc>
        <w:tc>
          <w:tcPr>
            <w:tcW w:w="2552"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53F8DB6" w14:textId="77777777" w:rsidR="007A2B52" w:rsidRDefault="007A2B52" w:rsidP="007A2B52"/>
          <w:p w14:paraId="587CFADB" w14:textId="77777777" w:rsidR="00481530" w:rsidRPr="002B7361" w:rsidRDefault="00481530" w:rsidP="00481530">
            <w:pPr>
              <w:rPr>
                <w:color w:val="FF0000"/>
              </w:rPr>
            </w:pPr>
            <w:r w:rsidRPr="002B7361">
              <w:rPr>
                <w:color w:val="FF0000"/>
              </w:rPr>
              <w:t>1)毎月実施（2021年度）</w:t>
            </w:r>
          </w:p>
          <w:p w14:paraId="0EF37772" w14:textId="77777777" w:rsidR="00481530" w:rsidRPr="002B7361" w:rsidRDefault="00481530" w:rsidP="00481530">
            <w:pPr>
              <w:rPr>
                <w:color w:val="FF0000"/>
              </w:rPr>
            </w:pPr>
          </w:p>
          <w:p w14:paraId="51896914" w14:textId="77777777" w:rsidR="00481530" w:rsidRPr="002B7361" w:rsidRDefault="00481530" w:rsidP="00481530">
            <w:pPr>
              <w:rPr>
                <w:color w:val="FF0000"/>
              </w:rPr>
            </w:pPr>
          </w:p>
          <w:p w14:paraId="2D3A0251" w14:textId="77777777" w:rsidR="00481530" w:rsidRPr="002B7361" w:rsidRDefault="00481530" w:rsidP="00481530">
            <w:pPr>
              <w:rPr>
                <w:color w:val="FF0000"/>
              </w:rPr>
            </w:pPr>
            <w:r w:rsidRPr="002B7361">
              <w:rPr>
                <w:color w:val="FF0000"/>
              </w:rPr>
              <w:t>2)2021年〇月、●月</w:t>
            </w:r>
          </w:p>
          <w:p w14:paraId="2577B638" w14:textId="77777777" w:rsidR="00481530" w:rsidRPr="002B7361" w:rsidRDefault="00481530" w:rsidP="00481530">
            <w:pPr>
              <w:rPr>
                <w:color w:val="FF0000"/>
              </w:rPr>
            </w:pPr>
          </w:p>
          <w:p w14:paraId="7C963F2F" w14:textId="77777777" w:rsidR="00481530" w:rsidRPr="002B7361" w:rsidRDefault="00481530" w:rsidP="00481530">
            <w:pPr>
              <w:rPr>
                <w:color w:val="FF0000"/>
              </w:rPr>
            </w:pPr>
            <w:r w:rsidRPr="002B7361">
              <w:rPr>
                <w:color w:val="FF0000"/>
              </w:rPr>
              <w:t xml:space="preserve"> </w:t>
            </w:r>
          </w:p>
          <w:p w14:paraId="2B02DACC" w14:textId="77777777" w:rsidR="00481530" w:rsidRPr="002B7361" w:rsidRDefault="00481530" w:rsidP="00481530">
            <w:pPr>
              <w:rPr>
                <w:color w:val="FF0000"/>
              </w:rPr>
            </w:pPr>
          </w:p>
          <w:p w14:paraId="27908D2B" w14:textId="77777777" w:rsidR="00481530" w:rsidRPr="002B7361" w:rsidRDefault="00481530" w:rsidP="00481530">
            <w:pPr>
              <w:rPr>
                <w:color w:val="FF0000"/>
              </w:rPr>
            </w:pPr>
            <w:r w:rsidRPr="002B7361">
              <w:rPr>
                <w:color w:val="FF0000"/>
              </w:rPr>
              <w:t>1)毎月実施（目標）</w:t>
            </w:r>
          </w:p>
          <w:p w14:paraId="6F8461EA" w14:textId="77777777" w:rsidR="00481530" w:rsidRPr="002B7361" w:rsidRDefault="00481530" w:rsidP="00481530">
            <w:pPr>
              <w:rPr>
                <w:color w:val="FF0000"/>
              </w:rPr>
            </w:pPr>
            <w:r w:rsidRPr="002B7361">
              <w:rPr>
                <w:color w:val="FF0000"/>
              </w:rPr>
              <w:t>2)年間4回程度（目標）</w:t>
            </w:r>
          </w:p>
          <w:p w14:paraId="44AD5029" w14:textId="77777777" w:rsidR="00481530" w:rsidRPr="002B7361" w:rsidRDefault="00481530" w:rsidP="00481530">
            <w:pPr>
              <w:rPr>
                <w:color w:val="FF0000"/>
              </w:rPr>
            </w:pPr>
            <w:r w:rsidRPr="002B7361">
              <w:rPr>
                <w:color w:val="FF0000"/>
              </w:rPr>
              <w:t>3)2022年10月まで（目標）</w:t>
            </w:r>
          </w:p>
          <w:p w14:paraId="66980A62" w14:textId="47E8FC00" w:rsidR="00481530" w:rsidRPr="00164E8A" w:rsidRDefault="00481530" w:rsidP="00481530">
            <w:r w:rsidRPr="002B7361">
              <w:rPr>
                <w:color w:val="FF0000"/>
              </w:rPr>
              <w:t>4）1回（目標）</w:t>
            </w:r>
          </w:p>
        </w:tc>
        <w:tc>
          <w:tcPr>
            <w:tcW w:w="1623"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71D34A62" w14:textId="77777777" w:rsidR="007A2B52" w:rsidRPr="00164E8A" w:rsidRDefault="007A2B52" w:rsidP="007A2B52"/>
          <w:p w14:paraId="22A8FE94" w14:textId="377DDA2E" w:rsidR="007A2B52" w:rsidRPr="00164E8A" w:rsidRDefault="007A2B52" w:rsidP="007A2B52"/>
          <w:p w14:paraId="219BEA84" w14:textId="77777777" w:rsidR="007A2B52" w:rsidRPr="00164E8A" w:rsidRDefault="007A2B52" w:rsidP="007A2B52"/>
        </w:tc>
        <w:tc>
          <w:tcPr>
            <w:tcW w:w="3031" w:type="dxa"/>
            <w:vMerge/>
            <w:tcBorders>
              <w:top w:val="nil"/>
              <w:left w:val="single" w:sz="12" w:space="0" w:color="000000"/>
              <w:bottom w:val="nil"/>
              <w:right w:val="nil"/>
            </w:tcBorders>
            <w:tcMar>
              <w:left w:w="49" w:type="dxa"/>
              <w:right w:w="49" w:type="dxa"/>
            </w:tcMar>
          </w:tcPr>
          <w:p w14:paraId="7580A06B" w14:textId="77777777" w:rsidR="007A2B52" w:rsidRPr="00164E8A" w:rsidRDefault="007A2B52" w:rsidP="007A2B52"/>
        </w:tc>
      </w:tr>
    </w:tbl>
    <w:p w14:paraId="59D66941" w14:textId="77777777" w:rsidR="003B4EF4" w:rsidRPr="00F27541" w:rsidRDefault="003B4EF4" w:rsidP="003B4EF4">
      <w:pPr>
        <w:spacing w:line="290" w:lineRule="exact"/>
        <w:ind w:leftChars="178" w:left="796" w:hangingChars="201" w:hanging="422"/>
        <w:rPr>
          <w:rFonts w:ascii="ＭＳ ゴシック" w:eastAsia="ＭＳ ゴシック" w:hAnsi="ＭＳ ゴシック"/>
          <w:color w:val="000000" w:themeColor="text1"/>
          <w:szCs w:val="21"/>
        </w:rPr>
      </w:pPr>
      <w:r w:rsidRPr="00F27541">
        <w:rPr>
          <w:rFonts w:ascii="ＭＳ ゴシック" w:eastAsia="ＭＳ ゴシック" w:hAnsi="ＭＳ ゴシック"/>
          <w:color w:val="000000" w:themeColor="text1"/>
          <w:szCs w:val="21"/>
        </w:rPr>
        <w:t>（注）「内容」欄には具体的な取組内容等を記載し、必要に応じ、計画の詳細等を記載した資料を添付してください。</w:t>
      </w:r>
    </w:p>
    <w:p w14:paraId="1190CD50" w14:textId="77777777" w:rsidR="003B4EF4" w:rsidRPr="00F27541" w:rsidRDefault="003B4EF4" w:rsidP="003B4EF4">
      <w:pPr>
        <w:spacing w:line="290" w:lineRule="exact"/>
        <w:rPr>
          <w:rFonts w:ascii="ＭＳ ゴシック" w:eastAsia="ＭＳ ゴシック" w:hAnsi="ＭＳ ゴシック"/>
          <w:color w:val="000000" w:themeColor="text1"/>
        </w:rPr>
      </w:pPr>
    </w:p>
    <w:p w14:paraId="7B2142B6" w14:textId="77777777" w:rsidR="003B4EF4" w:rsidRPr="00F27541" w:rsidRDefault="003B4EF4" w:rsidP="003B4EF4">
      <w:pPr>
        <w:spacing w:line="290" w:lineRule="exact"/>
        <w:rPr>
          <w:rFonts w:ascii="ＭＳ ゴシック" w:eastAsia="ＭＳ ゴシック" w:hAnsi="ＭＳ ゴシック"/>
          <w:color w:val="000000" w:themeColor="text1"/>
        </w:rPr>
      </w:pPr>
      <w:r w:rsidRPr="00F27541">
        <w:rPr>
          <w:rFonts w:ascii="ＭＳ ゴシック" w:eastAsia="ＭＳ ゴシック" w:hAnsi="ＭＳ ゴシック"/>
          <w:color w:val="000000" w:themeColor="text1"/>
        </w:rPr>
        <w:t>（３）女性農業者の活躍に向けた取組</w:t>
      </w:r>
    </w:p>
    <w:tbl>
      <w:tblPr>
        <w:tblW w:w="11884" w:type="dxa"/>
        <w:tblInd w:w="410" w:type="dxa"/>
        <w:tblLayout w:type="fixed"/>
        <w:tblCellMar>
          <w:left w:w="0" w:type="dxa"/>
          <w:right w:w="0" w:type="dxa"/>
        </w:tblCellMar>
        <w:tblLook w:val="0000" w:firstRow="0" w:lastRow="0" w:firstColumn="0" w:lastColumn="0" w:noHBand="0" w:noVBand="0"/>
      </w:tblPr>
      <w:tblGrid>
        <w:gridCol w:w="4678"/>
        <w:gridCol w:w="2552"/>
        <w:gridCol w:w="1623"/>
        <w:gridCol w:w="3031"/>
      </w:tblGrid>
      <w:tr w:rsidR="003B4EF4" w:rsidRPr="00164E8A" w14:paraId="59D1F31C" w14:textId="77777777" w:rsidTr="00DE2151">
        <w:tc>
          <w:tcPr>
            <w:tcW w:w="4678"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4609395A" w14:textId="77777777" w:rsidR="003B4EF4" w:rsidRPr="00164E8A" w:rsidRDefault="003B4EF4" w:rsidP="00DE2151">
            <w:pPr>
              <w:jc w:val="center"/>
              <w:rPr>
                <w:rFonts w:ascii="ＭＳ ゴシック" w:eastAsia="ＭＳ ゴシック" w:hAnsi="ＭＳ ゴシック"/>
                <w:sz w:val="22"/>
              </w:rPr>
            </w:pPr>
            <w:r w:rsidRPr="00164E8A">
              <w:rPr>
                <w:rFonts w:ascii="ＭＳ ゴシック" w:eastAsia="ＭＳ ゴシック" w:hAnsi="ＭＳ ゴシック"/>
                <w:sz w:val="22"/>
              </w:rPr>
              <w:t>内容</w:t>
            </w:r>
          </w:p>
        </w:tc>
        <w:tc>
          <w:tcPr>
            <w:tcW w:w="2552"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AEA07A3" w14:textId="77777777" w:rsidR="003B4EF4" w:rsidRPr="00164E8A" w:rsidRDefault="003B4EF4" w:rsidP="00DE2151">
            <w:pPr>
              <w:spacing w:line="290" w:lineRule="exact"/>
              <w:jc w:val="center"/>
              <w:rPr>
                <w:rFonts w:ascii="ＭＳ ゴシック" w:eastAsia="ＭＳ ゴシック" w:hAnsi="ＭＳ ゴシック"/>
                <w:sz w:val="22"/>
              </w:rPr>
            </w:pPr>
            <w:r w:rsidRPr="00164E8A">
              <w:rPr>
                <w:rFonts w:ascii="ＭＳ ゴシック" w:eastAsia="ＭＳ ゴシック" w:hAnsi="ＭＳ ゴシック"/>
                <w:sz w:val="22"/>
              </w:rPr>
              <w:t>成果/目標</w:t>
            </w:r>
          </w:p>
        </w:tc>
        <w:tc>
          <w:tcPr>
            <w:tcW w:w="1623"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2F33DF2B" w14:textId="77777777" w:rsidR="003B4EF4" w:rsidRPr="00164E8A" w:rsidRDefault="003B4EF4" w:rsidP="00DE2151">
            <w:pPr>
              <w:spacing w:line="290" w:lineRule="exact"/>
              <w:jc w:val="center"/>
              <w:rPr>
                <w:rFonts w:ascii="ＭＳ ゴシック" w:eastAsia="ＭＳ ゴシック" w:hAnsi="ＭＳ ゴシック"/>
                <w:sz w:val="22"/>
              </w:rPr>
            </w:pPr>
            <w:r w:rsidRPr="00164E8A">
              <w:rPr>
                <w:rFonts w:ascii="ＭＳ ゴシック" w:eastAsia="ＭＳ ゴシック" w:hAnsi="ＭＳ ゴシック"/>
                <w:sz w:val="22"/>
              </w:rPr>
              <w:t>備　考</w:t>
            </w:r>
          </w:p>
        </w:tc>
        <w:tc>
          <w:tcPr>
            <w:tcW w:w="3031" w:type="dxa"/>
            <w:vMerge w:val="restart"/>
            <w:tcBorders>
              <w:top w:val="nil"/>
              <w:left w:val="single" w:sz="12" w:space="0" w:color="000000"/>
              <w:bottom w:val="nil"/>
              <w:right w:val="nil"/>
            </w:tcBorders>
            <w:tcMar>
              <w:left w:w="49" w:type="dxa"/>
              <w:right w:w="49" w:type="dxa"/>
            </w:tcMar>
          </w:tcPr>
          <w:p w14:paraId="74053E46" w14:textId="77777777" w:rsidR="003B4EF4" w:rsidRPr="00164E8A" w:rsidRDefault="003B4EF4" w:rsidP="00DE2151">
            <w:pPr>
              <w:spacing w:line="290" w:lineRule="exact"/>
            </w:pPr>
          </w:p>
          <w:p w14:paraId="0832F27A" w14:textId="77777777" w:rsidR="003B4EF4" w:rsidRPr="00164E8A" w:rsidRDefault="003B4EF4" w:rsidP="00DE2151"/>
          <w:p w14:paraId="258CED4A" w14:textId="77777777" w:rsidR="003B4EF4" w:rsidRPr="00164E8A" w:rsidRDefault="003B4EF4" w:rsidP="00DE2151"/>
          <w:p w14:paraId="2A7807DA" w14:textId="77777777" w:rsidR="003B4EF4" w:rsidRPr="00164E8A" w:rsidRDefault="003B4EF4" w:rsidP="00DE2151"/>
        </w:tc>
      </w:tr>
      <w:tr w:rsidR="003B4EF4" w:rsidRPr="00164E8A" w14:paraId="71F03528" w14:textId="77777777" w:rsidTr="00DE2151">
        <w:tc>
          <w:tcPr>
            <w:tcW w:w="4678"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00EA345C" w14:textId="77777777" w:rsidR="004976B2" w:rsidRPr="002B7361" w:rsidRDefault="004976B2" w:rsidP="004976B2">
            <w:pPr>
              <w:rPr>
                <w:color w:val="FF0000"/>
              </w:rPr>
            </w:pPr>
            <w:r w:rsidRPr="002B7361">
              <w:rPr>
                <w:color w:val="FF0000"/>
              </w:rPr>
              <w:t>1) ●●を用いた商品開発</w:t>
            </w:r>
          </w:p>
          <w:p w14:paraId="33E74E77" w14:textId="77777777" w:rsidR="004976B2" w:rsidRPr="002B7361" w:rsidRDefault="004976B2" w:rsidP="004976B2">
            <w:pPr>
              <w:rPr>
                <w:color w:val="FF0000"/>
              </w:rPr>
            </w:pPr>
          </w:p>
          <w:p w14:paraId="4BBA090B" w14:textId="77777777" w:rsidR="004976B2" w:rsidRPr="002B7361" w:rsidRDefault="004976B2" w:rsidP="004976B2">
            <w:pPr>
              <w:rPr>
                <w:color w:val="FF0000"/>
              </w:rPr>
            </w:pPr>
          </w:p>
          <w:p w14:paraId="3AF9B9DC" w14:textId="77777777" w:rsidR="004976B2" w:rsidRPr="002B7361" w:rsidRDefault="004976B2" w:rsidP="004976B2">
            <w:pPr>
              <w:rPr>
                <w:color w:val="FF0000"/>
              </w:rPr>
            </w:pPr>
          </w:p>
          <w:p w14:paraId="195BFA67" w14:textId="77777777" w:rsidR="004976B2" w:rsidRPr="002B7361" w:rsidRDefault="004976B2" w:rsidP="004976B2">
            <w:pPr>
              <w:rPr>
                <w:color w:val="FF0000"/>
              </w:rPr>
            </w:pPr>
          </w:p>
          <w:p w14:paraId="66686CDC" w14:textId="78A1EDD9" w:rsidR="003B4EF4" w:rsidRPr="002B7361" w:rsidRDefault="004976B2" w:rsidP="004976B2">
            <w:pPr>
              <w:rPr>
                <w:color w:val="FF0000"/>
              </w:rPr>
            </w:pPr>
            <w:r w:rsidRPr="002B7361">
              <w:rPr>
                <w:color w:val="FF0000"/>
              </w:rPr>
              <w:t>2)販路開拓のためのマルシェ参加</w:t>
            </w:r>
          </w:p>
          <w:p w14:paraId="4F251F25" w14:textId="77777777" w:rsidR="003B4EF4" w:rsidRPr="002B7361" w:rsidRDefault="003B4EF4" w:rsidP="00DE2151">
            <w:pPr>
              <w:rPr>
                <w:color w:val="FF0000"/>
              </w:rPr>
            </w:pPr>
          </w:p>
          <w:p w14:paraId="5E28A582" w14:textId="77777777" w:rsidR="003B4EF4" w:rsidRPr="002B7361" w:rsidRDefault="003B4EF4" w:rsidP="00DE2151">
            <w:pPr>
              <w:rPr>
                <w:rFonts w:ascii="ＭＳ 明朝" w:eastAsia="ＭＳ 明朝" w:hAnsi="ＭＳ 明朝"/>
                <w:color w:val="FF0000"/>
              </w:rPr>
            </w:pPr>
          </w:p>
        </w:tc>
        <w:tc>
          <w:tcPr>
            <w:tcW w:w="2552"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939FCE8" w14:textId="77777777" w:rsidR="00C60755" w:rsidRPr="002B7361" w:rsidRDefault="00C60755" w:rsidP="00C60755">
            <w:pPr>
              <w:rPr>
                <w:color w:val="FF0000"/>
              </w:rPr>
            </w:pPr>
            <w:r w:rsidRPr="002B7361">
              <w:rPr>
                <w:color w:val="FF0000"/>
              </w:rPr>
              <w:lastRenderedPageBreak/>
              <w:t>1) 商品開発・試験販売（目</w:t>
            </w:r>
            <w:r w:rsidRPr="002B7361">
              <w:rPr>
                <w:color w:val="FF0000"/>
              </w:rPr>
              <w:lastRenderedPageBreak/>
              <w:t>標　2022年10月まで）事業終了翌年度の商品化（目標）</w:t>
            </w:r>
          </w:p>
          <w:p w14:paraId="20A8385C" w14:textId="77777777" w:rsidR="00C60755" w:rsidRPr="002B7361" w:rsidRDefault="00C60755" w:rsidP="00C60755">
            <w:pPr>
              <w:rPr>
                <w:color w:val="FF0000"/>
              </w:rPr>
            </w:pPr>
          </w:p>
          <w:p w14:paraId="5862489D" w14:textId="7086E05C" w:rsidR="003B4EF4" w:rsidRPr="002B7361" w:rsidRDefault="00C60755" w:rsidP="00C60755">
            <w:pPr>
              <w:rPr>
                <w:color w:val="FF0000"/>
              </w:rPr>
            </w:pPr>
            <w:r w:rsidRPr="002B7361">
              <w:rPr>
                <w:color w:val="FF0000"/>
              </w:rPr>
              <w:t>2)1回</w:t>
            </w:r>
          </w:p>
          <w:p w14:paraId="4D888773" w14:textId="77777777" w:rsidR="003B4EF4" w:rsidRPr="002B7361" w:rsidRDefault="003B4EF4" w:rsidP="00DE2151">
            <w:pPr>
              <w:rPr>
                <w:color w:val="FF0000"/>
              </w:rPr>
            </w:pPr>
          </w:p>
        </w:tc>
        <w:tc>
          <w:tcPr>
            <w:tcW w:w="1623"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09C12D82" w14:textId="77777777" w:rsidR="003B4EF4" w:rsidRPr="00164E8A" w:rsidRDefault="003B4EF4" w:rsidP="00DE2151"/>
          <w:p w14:paraId="52FB88D3" w14:textId="77777777" w:rsidR="003B4EF4" w:rsidRPr="00164E8A" w:rsidRDefault="003B4EF4" w:rsidP="00DE2151"/>
          <w:p w14:paraId="16BCF420" w14:textId="77777777" w:rsidR="003B4EF4" w:rsidRPr="00164E8A" w:rsidRDefault="003B4EF4" w:rsidP="00DE2151"/>
        </w:tc>
        <w:tc>
          <w:tcPr>
            <w:tcW w:w="3031" w:type="dxa"/>
            <w:vMerge/>
            <w:tcBorders>
              <w:top w:val="nil"/>
              <w:left w:val="single" w:sz="12" w:space="0" w:color="000000"/>
              <w:bottom w:val="nil"/>
              <w:right w:val="nil"/>
            </w:tcBorders>
            <w:tcMar>
              <w:left w:w="49" w:type="dxa"/>
              <w:right w:w="49" w:type="dxa"/>
            </w:tcMar>
          </w:tcPr>
          <w:p w14:paraId="69EE318F" w14:textId="77777777" w:rsidR="003B4EF4" w:rsidRPr="00164E8A" w:rsidRDefault="003B4EF4" w:rsidP="00DE2151"/>
        </w:tc>
      </w:tr>
    </w:tbl>
    <w:p w14:paraId="27342330" w14:textId="5D42F9A4" w:rsidR="003B4EF4" w:rsidRPr="00F27541" w:rsidRDefault="00507730" w:rsidP="003B4EF4">
      <w:pPr>
        <w:spacing w:line="290" w:lineRule="exact"/>
        <w:ind w:leftChars="178" w:left="796" w:hangingChars="201" w:hanging="422"/>
        <w:rPr>
          <w:rFonts w:ascii="ＭＳ ゴシック" w:eastAsia="ＭＳ ゴシック" w:hAnsi="ＭＳ ゴシック"/>
          <w:color w:val="000000" w:themeColor="text1"/>
          <w:szCs w:val="21"/>
        </w:rPr>
      </w:pPr>
      <w:r>
        <w:rPr>
          <w:rFonts w:hAnsi="ＭＳ 明朝" w:hint="eastAsia"/>
          <w:noProof/>
        </w:rPr>
        <mc:AlternateContent>
          <mc:Choice Requires="wps">
            <w:drawing>
              <wp:anchor distT="0" distB="0" distL="114300" distR="114300" simplePos="0" relativeHeight="251677696" behindDoc="0" locked="0" layoutInCell="1" allowOverlap="1" wp14:anchorId="0D1F32A8" wp14:editId="1CE6FBFA">
                <wp:simplePos x="0" y="0"/>
                <wp:positionH relativeFrom="column">
                  <wp:posOffset>4318841</wp:posOffset>
                </wp:positionH>
                <wp:positionV relativeFrom="paragraph">
                  <wp:posOffset>259898</wp:posOffset>
                </wp:positionV>
                <wp:extent cx="2076450" cy="777281"/>
                <wp:effectExtent l="0" t="0" r="19050" b="308610"/>
                <wp:wrapNone/>
                <wp:docPr id="15" name="吹き出し: 四角形 15"/>
                <wp:cNvGraphicFramePr/>
                <a:graphic xmlns:a="http://schemas.openxmlformats.org/drawingml/2006/main">
                  <a:graphicData uri="http://schemas.microsoft.com/office/word/2010/wordprocessingShape">
                    <wps:wsp>
                      <wps:cNvSpPr/>
                      <wps:spPr>
                        <a:xfrm>
                          <a:off x="0" y="0"/>
                          <a:ext cx="2076450" cy="777281"/>
                        </a:xfrm>
                        <a:prstGeom prst="wedgeRectCallout">
                          <a:avLst>
                            <a:gd name="adj1" fmla="val -48515"/>
                            <a:gd name="adj2" fmla="val 85261"/>
                          </a:avLst>
                        </a:prstGeom>
                        <a:solidFill>
                          <a:schemeClr val="bg1"/>
                        </a:solid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6A26595F" w14:textId="77777777" w:rsidR="009F0385" w:rsidRPr="004A43F7" w:rsidRDefault="009F0385" w:rsidP="009F0385">
                            <w:pPr>
                              <w:jc w:val="center"/>
                              <w:rPr>
                                <w:rFonts w:ascii="ＭＳ 明朝" w:eastAsia="ＭＳ 明朝" w:hAnsi="ＭＳ 明朝"/>
                                <w:sz w:val="18"/>
                                <w:szCs w:val="12"/>
                              </w:rPr>
                            </w:pPr>
                            <w:r w:rsidRPr="00100C8F">
                              <w:rPr>
                                <w:rFonts w:ascii="ＭＳ 明朝" w:eastAsia="ＭＳ 明朝" w:hAnsi="ＭＳ 明朝" w:hint="eastAsia"/>
                                <w:sz w:val="18"/>
                                <w:szCs w:val="12"/>
                              </w:rPr>
                              <w:t>「女性農業者グループの活動支援」</w:t>
                            </w:r>
                            <w:r>
                              <w:rPr>
                                <w:rFonts w:ascii="ＭＳ 明朝" w:eastAsia="ＭＳ 明朝" w:hAnsi="ＭＳ 明朝" w:hint="eastAsia"/>
                                <w:sz w:val="18"/>
                                <w:szCs w:val="12"/>
                              </w:rPr>
                              <w:t>のみに応募される場合はこちらの記入は不要です。削除ください。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F32A8" id="吹き出し: 四角形 15" o:spid="_x0000_s1036" type="#_x0000_t61" style="position:absolute;left:0;text-align:left;margin-left:340.05pt;margin-top:20.45pt;width:163.5pt;height:6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" adj="321,29216" fillcolor="white [3212]" strokecolor="#4472c4 [3204]">
                <v:stroke joinstyle="round"/>
                <v:textbox>
                  <w:txbxContent>
                    <w:p w14:paraId="6A26595F" w14:textId="77777777" w:rsidR="009F0385" w:rsidRPr="004A43F7" w:rsidRDefault="009F0385" w:rsidP="009F0385">
                      <w:pPr>
                        <w:jc w:val="center"/>
                        <w:rPr>
                          <w:rFonts w:ascii="ＭＳ 明朝" w:eastAsia="ＭＳ 明朝" w:hAnsi="ＭＳ 明朝"/>
                          <w:sz w:val="18"/>
                          <w:szCs w:val="12"/>
                        </w:rPr>
                      </w:pPr>
                      <w:r w:rsidRPr="00100C8F">
                        <w:rPr>
                          <w:rFonts w:ascii="ＭＳ 明朝" w:eastAsia="ＭＳ 明朝" w:hAnsi="ＭＳ 明朝" w:hint="eastAsia"/>
                          <w:sz w:val="18"/>
                          <w:szCs w:val="12"/>
                        </w:rPr>
                        <w:t>「女性農業者グループの活動支援」</w:t>
                      </w:r>
                      <w:r>
                        <w:rPr>
                          <w:rFonts w:ascii="ＭＳ 明朝" w:eastAsia="ＭＳ 明朝" w:hAnsi="ＭＳ 明朝" w:hint="eastAsia"/>
                          <w:sz w:val="18"/>
                          <w:szCs w:val="12"/>
                        </w:rPr>
                        <w:t>のみに応募される場合はこちらの記入は不要です。削除ください。</w:t>
                      </w:r>
                    </w:p>
                  </w:txbxContent>
                </v:textbox>
              </v:shape>
            </w:pict>
          </mc:Fallback>
        </mc:AlternateContent>
      </w:r>
      <w:r w:rsidR="003B4EF4" w:rsidRPr="00F27541">
        <w:rPr>
          <w:rFonts w:ascii="ＭＳ ゴシック" w:eastAsia="ＭＳ ゴシック" w:hAnsi="ＭＳ ゴシック"/>
          <w:color w:val="000000" w:themeColor="text1"/>
          <w:szCs w:val="21"/>
        </w:rPr>
        <w:t>（注）農業委員等に選出された等、地域での活躍状況等を「内容」欄に具体的に、取組内容等を含め記載し、必要に応じ、計画の詳細等を記載した資料を添付してください。</w:t>
      </w:r>
    </w:p>
    <w:p w14:paraId="1636B265" w14:textId="77777777" w:rsidR="003B4EF4" w:rsidRPr="00F27541" w:rsidRDefault="003B4EF4" w:rsidP="003B4EF4">
      <w:pPr>
        <w:spacing w:line="290" w:lineRule="exact"/>
        <w:rPr>
          <w:rFonts w:ascii="ＭＳ ゴシック" w:eastAsia="ＭＳ ゴシック" w:hAnsi="ＭＳ ゴシック"/>
          <w:color w:val="000000" w:themeColor="text1"/>
        </w:rPr>
      </w:pPr>
    </w:p>
    <w:p w14:paraId="4B668AE2" w14:textId="570E270A" w:rsidR="003B4EF4" w:rsidRPr="00F27541" w:rsidRDefault="003B4EF4" w:rsidP="003B4EF4">
      <w:pPr>
        <w:spacing w:line="290" w:lineRule="exact"/>
        <w:ind w:left="210" w:hangingChars="100" w:hanging="210"/>
        <w:rPr>
          <w:color w:val="000000" w:themeColor="text1"/>
        </w:rPr>
      </w:pPr>
      <w:r w:rsidRPr="00F27541">
        <w:rPr>
          <w:rFonts w:ascii="ＭＳ ゴシック" w:eastAsia="ＭＳ ゴシック" w:hAnsi="ＭＳ ゴシック"/>
          <w:color w:val="000000" w:themeColor="text1"/>
        </w:rPr>
        <w:t>４　女性</w:t>
      </w:r>
      <w:r w:rsidR="00796739">
        <w:rPr>
          <w:rFonts w:ascii="ＭＳ ゴシック" w:eastAsia="ＭＳ ゴシック" w:hAnsi="ＭＳ ゴシック" w:hint="eastAsia"/>
          <w:color w:val="000000" w:themeColor="text1"/>
        </w:rPr>
        <w:t>就農環境改善</w:t>
      </w:r>
      <w:r w:rsidRPr="00F27541">
        <w:rPr>
          <w:rFonts w:ascii="ＭＳ ゴシック" w:eastAsia="ＭＳ ゴシック" w:hAnsi="ＭＳ ゴシック"/>
          <w:color w:val="000000" w:themeColor="text1"/>
        </w:rPr>
        <w:t>事業を活用した取組の計画内容</w:t>
      </w:r>
    </w:p>
    <w:p w14:paraId="55FA1CAC" w14:textId="54FC8F30" w:rsidR="00796739" w:rsidRPr="00F27541" w:rsidRDefault="00796739" w:rsidP="00796739">
      <w:pPr>
        <w:spacing w:line="290" w:lineRule="exact"/>
        <w:rPr>
          <w:rFonts w:ascii="ＭＳ ゴシック" w:eastAsia="ＭＳ ゴシック" w:hAnsi="ＭＳ ゴシック"/>
          <w:color w:val="000000" w:themeColor="text1"/>
          <w:szCs w:val="24"/>
        </w:rPr>
      </w:pPr>
      <w:r w:rsidRPr="00F27541">
        <w:rPr>
          <w:rFonts w:ascii="ＭＳ ゴシック" w:eastAsia="ＭＳ ゴシック" w:hAnsi="ＭＳ ゴシック"/>
          <w:color w:val="000000" w:themeColor="text1"/>
          <w:szCs w:val="24"/>
        </w:rPr>
        <w:t>（</w:t>
      </w:r>
      <w:r>
        <w:rPr>
          <w:rFonts w:ascii="ＭＳ ゴシック" w:eastAsia="ＭＳ ゴシック" w:hAnsi="ＭＳ ゴシック" w:hint="eastAsia"/>
          <w:color w:val="000000" w:themeColor="text1"/>
          <w:szCs w:val="24"/>
        </w:rPr>
        <w:t>１</w:t>
      </w:r>
      <w:r w:rsidRPr="00F27541">
        <w:rPr>
          <w:rFonts w:ascii="ＭＳ ゴシック" w:eastAsia="ＭＳ ゴシック" w:hAnsi="ＭＳ ゴシック"/>
          <w:color w:val="000000" w:themeColor="text1"/>
          <w:szCs w:val="24"/>
        </w:rPr>
        <w:t>）働きやすい環境整備への支援</w:t>
      </w:r>
    </w:p>
    <w:p w14:paraId="772AD65C" w14:textId="3D9AD3AF" w:rsidR="00796739" w:rsidRPr="00F27541" w:rsidRDefault="00796739" w:rsidP="00796739">
      <w:pPr>
        <w:spacing w:line="290" w:lineRule="exact"/>
        <w:ind w:left="726" w:hanging="726"/>
        <w:rPr>
          <w:color w:val="000000" w:themeColor="text1"/>
        </w:rPr>
      </w:pPr>
      <w:r w:rsidRPr="00F27541">
        <w:rPr>
          <w:rFonts w:ascii="ＭＳ ゴシック" w:eastAsia="ＭＳ ゴシック" w:hAnsi="ＭＳ ゴシック"/>
          <w:color w:val="000000" w:themeColor="text1"/>
        </w:rPr>
        <w:t xml:space="preserve">　【計画内容】</w:t>
      </w:r>
    </w:p>
    <w:tbl>
      <w:tblPr>
        <w:tblW w:w="11252" w:type="dxa"/>
        <w:tblInd w:w="366" w:type="dxa"/>
        <w:tblLayout w:type="fixed"/>
        <w:tblCellMar>
          <w:left w:w="0" w:type="dxa"/>
          <w:right w:w="0" w:type="dxa"/>
        </w:tblCellMar>
        <w:tblLook w:val="0000" w:firstRow="0" w:lastRow="0" w:firstColumn="0" w:lastColumn="0" w:noHBand="0" w:noVBand="0"/>
      </w:tblPr>
      <w:tblGrid>
        <w:gridCol w:w="1984"/>
        <w:gridCol w:w="4885"/>
        <w:gridCol w:w="1984"/>
        <w:gridCol w:w="2399"/>
      </w:tblGrid>
      <w:tr w:rsidR="00796739" w:rsidRPr="00F27541" w14:paraId="52D97567" w14:textId="77777777" w:rsidTr="005920F1">
        <w:tc>
          <w:tcPr>
            <w:tcW w:w="1984" w:type="dxa"/>
            <w:tcBorders>
              <w:top w:val="single" w:sz="12" w:space="0" w:color="000000"/>
              <w:left w:val="single" w:sz="12" w:space="0" w:color="auto"/>
              <w:bottom w:val="single" w:sz="4" w:space="0" w:color="000000"/>
              <w:right w:val="single" w:sz="4" w:space="0" w:color="000000"/>
            </w:tcBorders>
          </w:tcPr>
          <w:p w14:paraId="416E8C7F" w14:textId="77777777" w:rsidR="00796739" w:rsidRPr="00F27541" w:rsidRDefault="00796739" w:rsidP="005920F1">
            <w:pPr>
              <w:jc w:val="center"/>
              <w:rPr>
                <w:rFonts w:ascii="ＭＳ ゴシック" w:eastAsia="ＭＳ ゴシック" w:hAnsi="ＭＳ ゴシック"/>
                <w:color w:val="000000" w:themeColor="text1"/>
                <w:sz w:val="22"/>
              </w:rPr>
            </w:pPr>
            <w:r w:rsidRPr="00F27541">
              <w:rPr>
                <w:rFonts w:ascii="ＭＳ ゴシック" w:eastAsia="ＭＳ ゴシック" w:hAnsi="ＭＳ ゴシック"/>
                <w:color w:val="000000" w:themeColor="text1"/>
                <w:sz w:val="22"/>
              </w:rPr>
              <w:t>時期</w:t>
            </w:r>
          </w:p>
        </w:tc>
        <w:tc>
          <w:tcPr>
            <w:tcW w:w="4885"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910AE64" w14:textId="77777777" w:rsidR="00796739" w:rsidRPr="00F27541" w:rsidRDefault="00796739" w:rsidP="005920F1">
            <w:pPr>
              <w:spacing w:line="290" w:lineRule="exact"/>
              <w:jc w:val="center"/>
              <w:rPr>
                <w:rFonts w:ascii="ＭＳ ゴシック" w:eastAsia="ＭＳ ゴシック" w:hAnsi="ＭＳ ゴシック"/>
                <w:color w:val="000000" w:themeColor="text1"/>
                <w:sz w:val="22"/>
              </w:rPr>
            </w:pPr>
            <w:r w:rsidRPr="00F27541">
              <w:rPr>
                <w:rFonts w:ascii="ＭＳ ゴシック" w:eastAsia="ＭＳ ゴシック" w:hAnsi="ＭＳ ゴシック"/>
                <w:color w:val="000000" w:themeColor="text1"/>
                <w:sz w:val="22"/>
              </w:rPr>
              <w:t>内容（対象者・方法等）</w:t>
            </w:r>
          </w:p>
        </w:tc>
        <w:tc>
          <w:tcPr>
            <w:tcW w:w="1984"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1FFF0C65" w14:textId="59BDB12D" w:rsidR="00796739" w:rsidRPr="00F27541" w:rsidRDefault="00796739" w:rsidP="005920F1">
            <w:pPr>
              <w:spacing w:line="290" w:lineRule="exact"/>
              <w:jc w:val="center"/>
              <w:rPr>
                <w:rFonts w:ascii="ＭＳ ゴシック" w:eastAsia="ＭＳ ゴシック" w:hAnsi="ＭＳ ゴシック"/>
                <w:color w:val="000000" w:themeColor="text1"/>
                <w:sz w:val="22"/>
              </w:rPr>
            </w:pPr>
            <w:r w:rsidRPr="00F27541">
              <w:rPr>
                <w:rFonts w:ascii="ＭＳ ゴシック" w:eastAsia="ＭＳ ゴシック" w:hAnsi="ＭＳ ゴシック"/>
                <w:color w:val="000000" w:themeColor="text1"/>
                <w:sz w:val="22"/>
              </w:rPr>
              <w:t>備　考</w:t>
            </w:r>
          </w:p>
        </w:tc>
        <w:tc>
          <w:tcPr>
            <w:tcW w:w="2399" w:type="dxa"/>
            <w:vMerge w:val="restart"/>
            <w:tcBorders>
              <w:top w:val="nil"/>
              <w:left w:val="single" w:sz="12" w:space="0" w:color="000000"/>
              <w:bottom w:val="nil"/>
              <w:right w:val="nil"/>
            </w:tcBorders>
            <w:tcMar>
              <w:left w:w="49" w:type="dxa"/>
              <w:right w:w="49" w:type="dxa"/>
            </w:tcMar>
          </w:tcPr>
          <w:p w14:paraId="168B3EE8" w14:textId="77777777" w:rsidR="00796739" w:rsidRPr="00F27541" w:rsidRDefault="00796739" w:rsidP="005920F1">
            <w:pPr>
              <w:spacing w:line="290" w:lineRule="exact"/>
              <w:rPr>
                <w:color w:val="000000" w:themeColor="text1"/>
              </w:rPr>
            </w:pPr>
          </w:p>
          <w:p w14:paraId="76F9174E" w14:textId="77777777" w:rsidR="00796739" w:rsidRPr="00F27541" w:rsidRDefault="00796739" w:rsidP="005920F1">
            <w:pPr>
              <w:rPr>
                <w:color w:val="000000" w:themeColor="text1"/>
              </w:rPr>
            </w:pPr>
          </w:p>
          <w:p w14:paraId="4D00010C" w14:textId="77777777" w:rsidR="00796739" w:rsidRPr="00F27541" w:rsidRDefault="00796739" w:rsidP="005920F1">
            <w:pPr>
              <w:rPr>
                <w:color w:val="000000" w:themeColor="text1"/>
              </w:rPr>
            </w:pPr>
          </w:p>
          <w:p w14:paraId="143510FD" w14:textId="77777777" w:rsidR="00796739" w:rsidRPr="00F27541" w:rsidRDefault="00796739" w:rsidP="005920F1">
            <w:pPr>
              <w:rPr>
                <w:color w:val="000000" w:themeColor="text1"/>
              </w:rPr>
            </w:pPr>
          </w:p>
        </w:tc>
      </w:tr>
      <w:tr w:rsidR="00796739" w:rsidRPr="00F27541" w14:paraId="34EE6ACB" w14:textId="77777777" w:rsidTr="005920F1">
        <w:tc>
          <w:tcPr>
            <w:tcW w:w="1984" w:type="dxa"/>
            <w:tcBorders>
              <w:top w:val="single" w:sz="4" w:space="0" w:color="000000"/>
              <w:left w:val="single" w:sz="12" w:space="0" w:color="auto"/>
              <w:bottom w:val="single" w:sz="12" w:space="0" w:color="000000"/>
              <w:right w:val="single" w:sz="4" w:space="0" w:color="000000"/>
            </w:tcBorders>
          </w:tcPr>
          <w:p w14:paraId="7B79D2CC" w14:textId="77777777" w:rsidR="00796739" w:rsidRPr="00F27541" w:rsidRDefault="00796739" w:rsidP="005920F1">
            <w:pPr>
              <w:rPr>
                <w:color w:val="000000" w:themeColor="text1"/>
              </w:rPr>
            </w:pPr>
          </w:p>
        </w:tc>
        <w:tc>
          <w:tcPr>
            <w:tcW w:w="4885"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D880159" w14:textId="77777777" w:rsidR="00D65DB4" w:rsidRPr="00D65DB4" w:rsidRDefault="00D65DB4" w:rsidP="00D65DB4">
            <w:pPr>
              <w:rPr>
                <w:color w:val="0070C0"/>
              </w:rPr>
            </w:pPr>
            <w:r w:rsidRPr="00D65DB4">
              <w:rPr>
                <w:rFonts w:hint="eastAsia"/>
                <w:color w:val="0070C0"/>
              </w:rPr>
              <w:t>どのように女性の就農環境改善につながっているのか、記載ください。</w:t>
            </w:r>
          </w:p>
          <w:p w14:paraId="35A86B4E" w14:textId="77777777" w:rsidR="00D65DB4" w:rsidRPr="00D65DB4" w:rsidRDefault="00D65DB4" w:rsidP="00D65DB4">
            <w:pPr>
              <w:rPr>
                <w:color w:val="0070C0"/>
              </w:rPr>
            </w:pPr>
          </w:p>
          <w:p w14:paraId="19295D1D" w14:textId="77777777" w:rsidR="00D65DB4" w:rsidRPr="00D65DB4" w:rsidRDefault="00D65DB4" w:rsidP="00D65DB4">
            <w:pPr>
              <w:rPr>
                <w:color w:val="0070C0"/>
              </w:rPr>
            </w:pPr>
            <w:r w:rsidRPr="00D65DB4">
              <w:rPr>
                <w:rFonts w:hint="eastAsia"/>
                <w:color w:val="0070C0"/>
              </w:rPr>
              <w:t>【トイレ、休憩室、更衣室、託児スペース以外の方】業務内容や環境等がどういった理由で、女性農業者にとって負担となっているのか、かつ、この導入によりどのように改善されるのか、わかりやすく記載ください。</w:t>
            </w:r>
          </w:p>
          <w:p w14:paraId="62E5E9D7" w14:textId="77777777" w:rsidR="00D65DB4" w:rsidRPr="00D65DB4" w:rsidRDefault="00D65DB4" w:rsidP="00D65DB4">
            <w:pPr>
              <w:rPr>
                <w:color w:val="0070C0"/>
              </w:rPr>
            </w:pPr>
          </w:p>
          <w:p w14:paraId="0B98C8E9" w14:textId="2948C1D0" w:rsidR="00796739" w:rsidRPr="00F27541" w:rsidRDefault="00D65DB4" w:rsidP="00D65DB4">
            <w:pPr>
              <w:rPr>
                <w:color w:val="000000" w:themeColor="text1"/>
              </w:rPr>
            </w:pPr>
            <w:r w:rsidRPr="00D65DB4">
              <w:rPr>
                <w:rFonts w:hint="eastAsia"/>
                <w:color w:val="0070C0"/>
              </w:rPr>
              <w:t>事業実施主体が協議会の場合、環境整備利用者の所属農園がわかるように記載ください</w:t>
            </w:r>
            <w:r w:rsidRPr="00D65DB4">
              <w:rPr>
                <w:rFonts w:hint="eastAsia"/>
                <w:color w:val="000000" w:themeColor="text1"/>
              </w:rPr>
              <w:t>。</w:t>
            </w:r>
          </w:p>
          <w:p w14:paraId="7F603C3A" w14:textId="77777777" w:rsidR="00796739" w:rsidRPr="00F27541" w:rsidRDefault="00796739" w:rsidP="005920F1">
            <w:pPr>
              <w:spacing w:line="290" w:lineRule="exact"/>
              <w:rPr>
                <w:color w:val="000000" w:themeColor="text1"/>
              </w:rPr>
            </w:pPr>
          </w:p>
          <w:p w14:paraId="29F37602" w14:textId="77777777" w:rsidR="00796739" w:rsidRPr="00F27541" w:rsidRDefault="00796739" w:rsidP="005920F1">
            <w:pPr>
              <w:rPr>
                <w:color w:val="000000" w:themeColor="text1"/>
              </w:rPr>
            </w:pPr>
          </w:p>
          <w:p w14:paraId="7C02E4CB" w14:textId="77777777" w:rsidR="00796739" w:rsidRPr="00F27541" w:rsidRDefault="00796739" w:rsidP="005920F1">
            <w:pPr>
              <w:rPr>
                <w:color w:val="000000" w:themeColor="text1"/>
              </w:rPr>
            </w:pPr>
          </w:p>
          <w:p w14:paraId="1610372F" w14:textId="77777777" w:rsidR="00796739" w:rsidRPr="00F27541" w:rsidRDefault="00796739" w:rsidP="005920F1">
            <w:pPr>
              <w:rPr>
                <w:color w:val="000000" w:themeColor="text1"/>
              </w:rPr>
            </w:pPr>
          </w:p>
        </w:tc>
        <w:tc>
          <w:tcPr>
            <w:tcW w:w="1984"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0721CE3C" w14:textId="212CF11A" w:rsidR="00796739" w:rsidRPr="00F27541" w:rsidRDefault="00796739" w:rsidP="005920F1">
            <w:pPr>
              <w:rPr>
                <w:color w:val="000000" w:themeColor="text1"/>
              </w:rPr>
            </w:pPr>
          </w:p>
          <w:p w14:paraId="36F18434" w14:textId="77777777" w:rsidR="00796739" w:rsidRPr="00F27541" w:rsidRDefault="00796739" w:rsidP="005920F1">
            <w:pPr>
              <w:rPr>
                <w:color w:val="000000" w:themeColor="text1"/>
              </w:rPr>
            </w:pPr>
          </w:p>
          <w:p w14:paraId="6A697F67" w14:textId="77777777" w:rsidR="00796739" w:rsidRPr="00F27541" w:rsidRDefault="00796739" w:rsidP="005920F1">
            <w:pPr>
              <w:rPr>
                <w:color w:val="000000" w:themeColor="text1"/>
              </w:rPr>
            </w:pPr>
          </w:p>
          <w:p w14:paraId="6C497B51" w14:textId="77777777" w:rsidR="00796739" w:rsidRPr="00F27541" w:rsidRDefault="00796739" w:rsidP="005920F1">
            <w:pPr>
              <w:rPr>
                <w:color w:val="000000" w:themeColor="text1"/>
              </w:rPr>
            </w:pPr>
          </w:p>
        </w:tc>
        <w:tc>
          <w:tcPr>
            <w:tcW w:w="2399" w:type="dxa"/>
            <w:vMerge/>
            <w:tcBorders>
              <w:top w:val="nil"/>
              <w:left w:val="single" w:sz="12" w:space="0" w:color="000000"/>
              <w:bottom w:val="nil"/>
              <w:right w:val="nil"/>
            </w:tcBorders>
            <w:tcMar>
              <w:left w:w="49" w:type="dxa"/>
              <w:right w:w="49" w:type="dxa"/>
            </w:tcMar>
          </w:tcPr>
          <w:p w14:paraId="5A0CB7A7" w14:textId="77777777" w:rsidR="00796739" w:rsidRPr="00F27541" w:rsidRDefault="00796739" w:rsidP="005920F1">
            <w:pPr>
              <w:rPr>
                <w:color w:val="000000" w:themeColor="text1"/>
              </w:rPr>
            </w:pPr>
          </w:p>
        </w:tc>
      </w:tr>
    </w:tbl>
    <w:p w14:paraId="3983C184" w14:textId="780DF522" w:rsidR="00796739" w:rsidRDefault="00796739" w:rsidP="00796739">
      <w:pPr>
        <w:spacing w:line="290" w:lineRule="exact"/>
        <w:ind w:leftChars="136" w:left="851" w:rightChars="-16" w:right="-34" w:hangingChars="269" w:hanging="565"/>
        <w:rPr>
          <w:rFonts w:ascii="ＭＳ ゴシック" w:eastAsia="ＭＳ ゴシック" w:hAnsi="ＭＳ ゴシック"/>
          <w:color w:val="000000" w:themeColor="text1"/>
          <w:szCs w:val="21"/>
        </w:rPr>
      </w:pPr>
      <w:r w:rsidRPr="00F27541">
        <w:rPr>
          <w:rFonts w:ascii="ＭＳ ゴシック" w:eastAsia="ＭＳ ゴシック" w:hAnsi="ＭＳ ゴシック"/>
          <w:color w:val="000000" w:themeColor="text1"/>
          <w:szCs w:val="21"/>
        </w:rPr>
        <w:t>（注）　「内容」欄には支援内容、対象</w:t>
      </w:r>
      <w:r w:rsidRPr="00FF296D">
        <w:rPr>
          <w:rFonts w:ascii="ＭＳ ゴシック" w:eastAsia="ＭＳ ゴシック" w:hAnsi="ＭＳ ゴシック"/>
          <w:szCs w:val="21"/>
        </w:rPr>
        <w:t>者、実施方法等を具体的に記載し、</w:t>
      </w:r>
      <w:r w:rsidRPr="00FF296D">
        <w:rPr>
          <w:rFonts w:ascii="ＭＳ ゴシック" w:eastAsia="ＭＳ ゴシック" w:hAnsi="ＭＳ ゴシック" w:hint="eastAsia"/>
          <w:szCs w:val="21"/>
        </w:rPr>
        <w:t>第４の（</w:t>
      </w:r>
      <w:r>
        <w:rPr>
          <w:rFonts w:ascii="ＭＳ ゴシック" w:eastAsia="ＭＳ ゴシック" w:hAnsi="ＭＳ ゴシック" w:hint="eastAsia"/>
          <w:szCs w:val="21"/>
        </w:rPr>
        <w:t>１</w:t>
      </w:r>
      <w:r w:rsidRPr="00FF296D">
        <w:rPr>
          <w:rFonts w:ascii="ＭＳ ゴシック" w:eastAsia="ＭＳ ゴシック" w:hAnsi="ＭＳ ゴシック" w:hint="eastAsia"/>
          <w:szCs w:val="21"/>
        </w:rPr>
        <w:t>）の事業の応募者は、確保する施設等について５名以上の女性の利用者がいることがわかるよう記載し、</w:t>
      </w:r>
      <w:r w:rsidRPr="00F27541">
        <w:rPr>
          <w:rFonts w:ascii="ＭＳ ゴシック" w:eastAsia="ＭＳ ゴシック" w:hAnsi="ＭＳ ゴシック"/>
          <w:color w:val="000000" w:themeColor="text1"/>
          <w:szCs w:val="21"/>
        </w:rPr>
        <w:t>必要に応じ、計画の詳細等を記載した資料を添付してください。</w:t>
      </w:r>
    </w:p>
    <w:p w14:paraId="3B487E81" w14:textId="77777777" w:rsidR="00796739" w:rsidRPr="00F27541" w:rsidRDefault="00796739" w:rsidP="00796739">
      <w:pPr>
        <w:spacing w:line="290" w:lineRule="exact"/>
        <w:ind w:leftChars="136" w:left="851" w:rightChars="-16" w:right="-34" w:hangingChars="269" w:hanging="565"/>
        <w:rPr>
          <w:rFonts w:ascii="ＭＳ ゴシック" w:eastAsia="ＭＳ ゴシック" w:hAnsi="ＭＳ ゴシック"/>
          <w:color w:val="000000" w:themeColor="text1"/>
          <w:szCs w:val="21"/>
        </w:rPr>
      </w:pPr>
    </w:p>
    <w:p w14:paraId="37EAD0CD" w14:textId="36B3A615" w:rsidR="003B4EF4" w:rsidRPr="00F27541" w:rsidRDefault="003B4EF4" w:rsidP="003B4EF4">
      <w:pPr>
        <w:spacing w:line="290" w:lineRule="exact"/>
        <w:rPr>
          <w:rFonts w:ascii="ＭＳ ゴシック" w:eastAsia="ＭＳ ゴシック" w:hAnsi="ＭＳ ゴシック"/>
          <w:color w:val="000000" w:themeColor="text1"/>
          <w:szCs w:val="24"/>
        </w:rPr>
      </w:pPr>
      <w:r w:rsidRPr="00F27541">
        <w:rPr>
          <w:rFonts w:ascii="ＭＳ ゴシック" w:eastAsia="ＭＳ ゴシック" w:hAnsi="ＭＳ ゴシック"/>
          <w:color w:val="000000" w:themeColor="text1"/>
          <w:szCs w:val="24"/>
        </w:rPr>
        <w:t>（</w:t>
      </w:r>
      <w:r w:rsidR="00796739">
        <w:rPr>
          <w:rFonts w:ascii="ＭＳ ゴシック" w:eastAsia="ＭＳ ゴシック" w:hAnsi="ＭＳ ゴシック" w:hint="eastAsia"/>
          <w:color w:val="000000" w:themeColor="text1"/>
          <w:szCs w:val="24"/>
        </w:rPr>
        <w:t>２</w:t>
      </w:r>
      <w:r w:rsidRPr="00F27541">
        <w:rPr>
          <w:rFonts w:ascii="ＭＳ ゴシック" w:eastAsia="ＭＳ ゴシック" w:hAnsi="ＭＳ ゴシック"/>
          <w:color w:val="000000" w:themeColor="text1"/>
          <w:szCs w:val="24"/>
        </w:rPr>
        <w:t>）地域の女性グループ</w:t>
      </w:r>
      <w:r w:rsidR="00796739">
        <w:rPr>
          <w:rFonts w:ascii="ＭＳ ゴシック" w:eastAsia="ＭＳ ゴシック" w:hAnsi="ＭＳ ゴシック" w:hint="eastAsia"/>
          <w:color w:val="000000" w:themeColor="text1"/>
          <w:szCs w:val="24"/>
        </w:rPr>
        <w:t>の</w:t>
      </w:r>
      <w:r w:rsidRPr="00F27541">
        <w:rPr>
          <w:rFonts w:ascii="ＭＳ ゴシック" w:eastAsia="ＭＳ ゴシック" w:hAnsi="ＭＳ ゴシック"/>
          <w:color w:val="000000" w:themeColor="text1"/>
          <w:szCs w:val="24"/>
        </w:rPr>
        <w:t>活動</w:t>
      </w:r>
      <w:r w:rsidR="00796739">
        <w:rPr>
          <w:rFonts w:ascii="ＭＳ ゴシック" w:eastAsia="ＭＳ ゴシック" w:hAnsi="ＭＳ ゴシック" w:hint="eastAsia"/>
          <w:color w:val="000000" w:themeColor="text1"/>
          <w:szCs w:val="24"/>
        </w:rPr>
        <w:t>支援</w:t>
      </w:r>
    </w:p>
    <w:p w14:paraId="46591400" w14:textId="77777777" w:rsidR="003B4EF4" w:rsidRPr="00F27541" w:rsidRDefault="003B4EF4" w:rsidP="003B4EF4">
      <w:pPr>
        <w:spacing w:line="290" w:lineRule="exact"/>
        <w:ind w:left="726" w:hanging="726"/>
        <w:rPr>
          <w:color w:val="000000" w:themeColor="text1"/>
        </w:rPr>
      </w:pPr>
      <w:r w:rsidRPr="00F27541">
        <w:rPr>
          <w:rFonts w:ascii="ＭＳ ゴシック" w:eastAsia="ＭＳ ゴシック" w:hAnsi="ＭＳ ゴシック"/>
          <w:color w:val="000000" w:themeColor="text1"/>
        </w:rPr>
        <w:t xml:space="preserve">　【計画内容】</w:t>
      </w:r>
    </w:p>
    <w:tbl>
      <w:tblPr>
        <w:tblW w:w="11252" w:type="dxa"/>
        <w:tblInd w:w="366" w:type="dxa"/>
        <w:tblLayout w:type="fixed"/>
        <w:tblCellMar>
          <w:left w:w="0" w:type="dxa"/>
          <w:right w:w="0" w:type="dxa"/>
        </w:tblCellMar>
        <w:tblLook w:val="0000" w:firstRow="0" w:lastRow="0" w:firstColumn="0" w:lastColumn="0" w:noHBand="0" w:noVBand="0"/>
      </w:tblPr>
      <w:tblGrid>
        <w:gridCol w:w="1984"/>
        <w:gridCol w:w="4885"/>
        <w:gridCol w:w="1984"/>
        <w:gridCol w:w="2399"/>
      </w:tblGrid>
      <w:tr w:rsidR="003B4EF4" w:rsidRPr="00164E8A" w14:paraId="3FD3CF3E" w14:textId="77777777" w:rsidTr="00DE2151">
        <w:tc>
          <w:tcPr>
            <w:tcW w:w="1984" w:type="dxa"/>
            <w:tcBorders>
              <w:top w:val="single" w:sz="12" w:space="0" w:color="000000"/>
              <w:left w:val="single" w:sz="12" w:space="0" w:color="auto"/>
              <w:bottom w:val="single" w:sz="4" w:space="0" w:color="000000"/>
              <w:right w:val="single" w:sz="4" w:space="0" w:color="000000"/>
            </w:tcBorders>
          </w:tcPr>
          <w:p w14:paraId="6261216F" w14:textId="77777777" w:rsidR="003B4EF4" w:rsidRPr="00164E8A" w:rsidRDefault="003B4EF4" w:rsidP="00DE2151">
            <w:pPr>
              <w:jc w:val="center"/>
              <w:rPr>
                <w:rFonts w:ascii="ＭＳ ゴシック" w:eastAsia="ＭＳ ゴシック" w:hAnsi="ＭＳ ゴシック"/>
                <w:sz w:val="22"/>
              </w:rPr>
            </w:pPr>
            <w:r w:rsidRPr="00164E8A">
              <w:rPr>
                <w:rFonts w:ascii="ＭＳ ゴシック" w:eastAsia="ＭＳ ゴシック" w:hAnsi="ＭＳ ゴシック"/>
                <w:sz w:val="22"/>
              </w:rPr>
              <w:t>時期</w:t>
            </w:r>
          </w:p>
        </w:tc>
        <w:tc>
          <w:tcPr>
            <w:tcW w:w="4885"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34C8C92" w14:textId="77777777" w:rsidR="003B4EF4" w:rsidRPr="00164E8A" w:rsidRDefault="003B4EF4" w:rsidP="00DE2151">
            <w:pPr>
              <w:spacing w:line="290" w:lineRule="exact"/>
              <w:jc w:val="center"/>
              <w:rPr>
                <w:rFonts w:ascii="ＭＳ ゴシック" w:eastAsia="ＭＳ ゴシック" w:hAnsi="ＭＳ ゴシック"/>
                <w:sz w:val="22"/>
              </w:rPr>
            </w:pPr>
            <w:r w:rsidRPr="00164E8A">
              <w:rPr>
                <w:rFonts w:ascii="ＭＳ ゴシック" w:eastAsia="ＭＳ ゴシック" w:hAnsi="ＭＳ ゴシック"/>
                <w:sz w:val="22"/>
              </w:rPr>
              <w:t>内容（対象者・方法等）</w:t>
            </w:r>
          </w:p>
        </w:tc>
        <w:tc>
          <w:tcPr>
            <w:tcW w:w="1984"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6AB9906F" w14:textId="176B67E0" w:rsidR="003B4EF4" w:rsidRPr="00164E8A" w:rsidRDefault="008638E9" w:rsidP="00DE2151">
            <w:pPr>
              <w:spacing w:line="290" w:lineRule="exact"/>
              <w:jc w:val="center"/>
              <w:rPr>
                <w:rFonts w:ascii="ＭＳ ゴシック" w:eastAsia="ＭＳ ゴシック" w:hAnsi="ＭＳ ゴシック"/>
                <w:sz w:val="22"/>
              </w:rPr>
            </w:pPr>
            <w:ins w:id="0" w:author="阿部優維" w:date="2022-01-28T09:23:00Z">
              <w:r>
                <w:rPr>
                  <w:rFonts w:hAnsi="ＭＳ 明朝" w:hint="eastAsia"/>
                  <w:noProof/>
                </w:rPr>
                <mc:AlternateContent>
                  <mc:Choice Requires="wps">
                    <w:drawing>
                      <wp:anchor distT="0" distB="0" distL="114300" distR="114300" simplePos="0" relativeHeight="251679744" behindDoc="0" locked="0" layoutInCell="1" allowOverlap="1" wp14:anchorId="642DB75C" wp14:editId="1D1C903A">
                        <wp:simplePos x="0" y="0"/>
                        <wp:positionH relativeFrom="column">
                          <wp:posOffset>-262890</wp:posOffset>
                        </wp:positionH>
                        <wp:positionV relativeFrom="paragraph">
                          <wp:posOffset>-714973</wp:posOffset>
                        </wp:positionV>
                        <wp:extent cx="2076450" cy="777240"/>
                        <wp:effectExtent l="0" t="0" r="19050" b="194310"/>
                        <wp:wrapNone/>
                        <wp:docPr id="10" name="吹き出し: 四角形 10"/>
                        <wp:cNvGraphicFramePr/>
                        <a:graphic xmlns:a="http://schemas.openxmlformats.org/drawingml/2006/main">
                          <a:graphicData uri="http://schemas.microsoft.com/office/word/2010/wordprocessingShape">
                            <wps:wsp>
                              <wps:cNvSpPr/>
                              <wps:spPr>
                                <a:xfrm>
                                  <a:off x="0" y="0"/>
                                  <a:ext cx="2076450" cy="777240"/>
                                </a:xfrm>
                                <a:prstGeom prst="wedgeRectCallout">
                                  <a:avLst>
                                    <a:gd name="adj1" fmla="val -44798"/>
                                    <a:gd name="adj2" fmla="val 70746"/>
                                  </a:avLst>
                                </a:prstGeom>
                                <a:solidFill>
                                  <a:schemeClr val="bg1"/>
                                </a:solid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27DA8DEC" w14:textId="77777777" w:rsidR="00C86754" w:rsidRPr="004A43F7" w:rsidRDefault="00C86754" w:rsidP="00C86754">
                                    <w:pPr>
                                      <w:jc w:val="center"/>
                                      <w:rPr>
                                        <w:rFonts w:ascii="ＭＳ 明朝" w:eastAsia="ＭＳ 明朝" w:hAnsi="ＭＳ 明朝"/>
                                        <w:sz w:val="18"/>
                                        <w:szCs w:val="12"/>
                                      </w:rPr>
                                    </w:pPr>
                                    <w:r w:rsidRPr="00C86754">
                                      <w:rPr>
                                        <w:rFonts w:ascii="ＭＳ 明朝" w:eastAsia="ＭＳ 明朝" w:hAnsi="ＭＳ 明朝" w:hint="eastAsia"/>
                                        <w:sz w:val="18"/>
                                        <w:szCs w:val="12"/>
                                      </w:rPr>
                                      <w:t>「働きやすい環境整備への支援」の</w:t>
                                    </w:r>
                                    <w:r>
                                      <w:rPr>
                                        <w:rFonts w:ascii="ＭＳ 明朝" w:eastAsia="ＭＳ 明朝" w:hAnsi="ＭＳ 明朝" w:hint="eastAsia"/>
                                        <w:sz w:val="18"/>
                                        <w:szCs w:val="12"/>
                                      </w:rPr>
                                      <w:t>みに応募される場合はこちらの記入は不要です。削除ください。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DB75C" id="吹き出し: 四角形 10" o:spid="_x0000_s1037" type="#_x0000_t61" style="position:absolute;left:0;text-align:left;margin-left:-20.7pt;margin-top:-56.3pt;width:163.5pt;height:6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" adj="1124,26081" fillcolor="white [3212]" strokecolor="#4472c4 [3204]">
                        <v:stroke joinstyle="round"/>
                        <v:textbox>
                          <w:txbxContent>
                            <w:p w14:paraId="27DA8DEC" w14:textId="77777777" w:rsidR="00C86754" w:rsidRPr="004A43F7" w:rsidRDefault="00C86754" w:rsidP="00C86754">
                              <w:pPr>
                                <w:jc w:val="center"/>
                                <w:rPr>
                                  <w:rFonts w:ascii="ＭＳ 明朝" w:eastAsia="ＭＳ 明朝" w:hAnsi="ＭＳ 明朝"/>
                                  <w:sz w:val="18"/>
                                  <w:szCs w:val="12"/>
                                </w:rPr>
                              </w:pPr>
                              <w:r w:rsidRPr="00C86754">
                                <w:rPr>
                                  <w:rFonts w:ascii="ＭＳ 明朝" w:eastAsia="ＭＳ 明朝" w:hAnsi="ＭＳ 明朝" w:hint="eastAsia"/>
                                  <w:sz w:val="18"/>
                                  <w:szCs w:val="12"/>
                                </w:rPr>
                                <w:t>「働きやすい環境整備への支援」の</w:t>
                              </w:r>
                              <w:r>
                                <w:rPr>
                                  <w:rFonts w:ascii="ＭＳ 明朝" w:eastAsia="ＭＳ 明朝" w:hAnsi="ＭＳ 明朝" w:hint="eastAsia"/>
                                  <w:sz w:val="18"/>
                                  <w:szCs w:val="12"/>
                                </w:rPr>
                                <w:t>みに応募される場合はこちらの記入は不要です。削除ください。</w:t>
                              </w:r>
                            </w:p>
                          </w:txbxContent>
                        </v:textbox>
                      </v:shape>
                    </w:pict>
                  </mc:Fallback>
                </mc:AlternateContent>
              </w:r>
            </w:ins>
            <w:r w:rsidR="003B4EF4" w:rsidRPr="00164E8A">
              <w:rPr>
                <w:rFonts w:ascii="ＭＳ ゴシック" w:eastAsia="ＭＳ ゴシック" w:hAnsi="ＭＳ ゴシック"/>
                <w:sz w:val="22"/>
              </w:rPr>
              <w:t>備　考</w:t>
            </w:r>
          </w:p>
        </w:tc>
        <w:tc>
          <w:tcPr>
            <w:tcW w:w="2399" w:type="dxa"/>
            <w:vMerge w:val="restart"/>
            <w:tcBorders>
              <w:top w:val="nil"/>
              <w:left w:val="single" w:sz="12" w:space="0" w:color="000000"/>
              <w:bottom w:val="nil"/>
              <w:right w:val="nil"/>
            </w:tcBorders>
            <w:tcMar>
              <w:left w:w="49" w:type="dxa"/>
              <w:right w:w="49" w:type="dxa"/>
            </w:tcMar>
          </w:tcPr>
          <w:p w14:paraId="6BE6D288" w14:textId="77777777" w:rsidR="003B4EF4" w:rsidRPr="00164E8A" w:rsidRDefault="003B4EF4" w:rsidP="00DE2151">
            <w:pPr>
              <w:spacing w:line="290" w:lineRule="exact"/>
            </w:pPr>
          </w:p>
          <w:p w14:paraId="11278DF1" w14:textId="77777777" w:rsidR="003B4EF4" w:rsidRPr="00164E8A" w:rsidRDefault="003B4EF4" w:rsidP="00DE2151"/>
          <w:p w14:paraId="357D04A2" w14:textId="77777777" w:rsidR="003B4EF4" w:rsidRPr="00164E8A" w:rsidRDefault="003B4EF4" w:rsidP="00DE2151"/>
          <w:p w14:paraId="18278987" w14:textId="77777777" w:rsidR="003B4EF4" w:rsidRPr="00164E8A" w:rsidRDefault="003B4EF4" w:rsidP="00DE2151"/>
        </w:tc>
      </w:tr>
      <w:tr w:rsidR="003B4EF4" w:rsidRPr="00164E8A" w14:paraId="58FEEDA7" w14:textId="77777777" w:rsidTr="00DE2151">
        <w:tc>
          <w:tcPr>
            <w:tcW w:w="1984" w:type="dxa"/>
            <w:tcBorders>
              <w:top w:val="single" w:sz="4" w:space="0" w:color="000000"/>
              <w:left w:val="single" w:sz="12" w:space="0" w:color="auto"/>
              <w:bottom w:val="single" w:sz="12" w:space="0" w:color="000000"/>
              <w:right w:val="single" w:sz="4" w:space="0" w:color="000000"/>
            </w:tcBorders>
          </w:tcPr>
          <w:p w14:paraId="3BC25723" w14:textId="77777777" w:rsidR="003B4EF4" w:rsidRPr="00164E8A" w:rsidRDefault="003B4EF4" w:rsidP="00DE2151"/>
          <w:p w14:paraId="2995BCD9" w14:textId="77777777" w:rsidR="003B4EF4" w:rsidRPr="00164E8A" w:rsidRDefault="003B4EF4" w:rsidP="00DE2151"/>
          <w:p w14:paraId="07722BE6" w14:textId="77777777" w:rsidR="003B4EF4" w:rsidRDefault="003B4EF4" w:rsidP="00DE2151"/>
          <w:p w14:paraId="04E5239B" w14:textId="66B3EEF7" w:rsidR="00B6113F" w:rsidRPr="002B7361" w:rsidRDefault="00B6113F" w:rsidP="00DE2151">
            <w:pPr>
              <w:rPr>
                <w:color w:val="FF0000"/>
              </w:rPr>
            </w:pPr>
            <w:r w:rsidRPr="002B7361">
              <w:rPr>
                <w:rFonts w:hint="eastAsia"/>
                <w:color w:val="FF0000"/>
              </w:rPr>
              <w:t>2</w:t>
            </w:r>
            <w:r w:rsidRPr="002B7361">
              <w:rPr>
                <w:color w:val="FF0000"/>
              </w:rPr>
              <w:t>022</w:t>
            </w:r>
            <w:r w:rsidRPr="002B7361">
              <w:rPr>
                <w:rFonts w:hint="eastAsia"/>
                <w:color w:val="FF0000"/>
              </w:rPr>
              <w:t>年7月～</w:t>
            </w:r>
            <w:r w:rsidRPr="002B7361">
              <w:rPr>
                <w:color w:val="FF0000"/>
              </w:rPr>
              <w:t>10</w:t>
            </w:r>
            <w:r w:rsidRPr="002B7361">
              <w:rPr>
                <w:rFonts w:hint="eastAsia"/>
                <w:color w:val="FF0000"/>
              </w:rPr>
              <w:t>月</w:t>
            </w:r>
          </w:p>
          <w:p w14:paraId="6B50CE42" w14:textId="77777777" w:rsidR="00B6113F" w:rsidRPr="00F52F04" w:rsidRDefault="00B6113F" w:rsidP="00DE2151">
            <w:pPr>
              <w:rPr>
                <w:color w:val="0070C0"/>
              </w:rPr>
            </w:pPr>
          </w:p>
          <w:p w14:paraId="74684C98" w14:textId="77777777" w:rsidR="00B6113F" w:rsidRPr="00F52F04" w:rsidRDefault="00B6113F" w:rsidP="00DE2151">
            <w:pPr>
              <w:rPr>
                <w:color w:val="0070C0"/>
              </w:rPr>
            </w:pPr>
          </w:p>
          <w:p w14:paraId="5E64320D" w14:textId="77777777" w:rsidR="00B6113F" w:rsidRPr="00F52F04" w:rsidRDefault="00B6113F" w:rsidP="00DE2151">
            <w:pPr>
              <w:rPr>
                <w:color w:val="0070C0"/>
              </w:rPr>
            </w:pPr>
          </w:p>
          <w:p w14:paraId="050C67BD" w14:textId="77777777" w:rsidR="00B6113F" w:rsidRPr="00F52F04" w:rsidRDefault="00B6113F" w:rsidP="00DE2151">
            <w:pPr>
              <w:rPr>
                <w:color w:val="0070C0"/>
              </w:rPr>
            </w:pPr>
          </w:p>
          <w:p w14:paraId="083D7689" w14:textId="77777777" w:rsidR="00B6113F" w:rsidRPr="00F52F04" w:rsidRDefault="00B6113F" w:rsidP="00DE2151">
            <w:pPr>
              <w:rPr>
                <w:color w:val="0070C0"/>
              </w:rPr>
            </w:pPr>
          </w:p>
          <w:p w14:paraId="48FC6408" w14:textId="77777777" w:rsidR="00B6113F" w:rsidRPr="00F52F04" w:rsidRDefault="00B6113F" w:rsidP="00DE2151">
            <w:pPr>
              <w:rPr>
                <w:color w:val="0070C0"/>
              </w:rPr>
            </w:pPr>
          </w:p>
          <w:p w14:paraId="43B44073" w14:textId="77777777" w:rsidR="00B6113F" w:rsidRPr="00F52F04" w:rsidRDefault="00B6113F" w:rsidP="00DE2151">
            <w:pPr>
              <w:rPr>
                <w:color w:val="0070C0"/>
              </w:rPr>
            </w:pPr>
          </w:p>
          <w:p w14:paraId="4A63E2B6" w14:textId="77777777" w:rsidR="00B6113F" w:rsidRPr="002B7361" w:rsidRDefault="00F52F04" w:rsidP="00DE2151">
            <w:pPr>
              <w:rPr>
                <w:color w:val="FF0000"/>
              </w:rPr>
            </w:pPr>
            <w:r w:rsidRPr="002B7361">
              <w:rPr>
                <w:rFonts w:hint="eastAsia"/>
                <w:color w:val="FF0000"/>
              </w:rPr>
              <w:t>2</w:t>
            </w:r>
            <w:r w:rsidRPr="002B7361">
              <w:rPr>
                <w:color w:val="FF0000"/>
              </w:rPr>
              <w:t>022</w:t>
            </w:r>
            <w:r w:rsidRPr="002B7361">
              <w:rPr>
                <w:rFonts w:hint="eastAsia"/>
                <w:color w:val="FF0000"/>
              </w:rPr>
              <w:t>年1</w:t>
            </w:r>
            <w:r w:rsidRPr="002B7361">
              <w:rPr>
                <w:color w:val="FF0000"/>
              </w:rPr>
              <w:t>1</w:t>
            </w:r>
            <w:r w:rsidRPr="002B7361">
              <w:rPr>
                <w:rFonts w:hint="eastAsia"/>
                <w:color w:val="FF0000"/>
              </w:rPr>
              <w:t>月</w:t>
            </w:r>
          </w:p>
          <w:p w14:paraId="33BBE59F" w14:textId="77777777" w:rsidR="00F52F04" w:rsidRPr="002B7361" w:rsidRDefault="00F52F04" w:rsidP="00DE2151">
            <w:pPr>
              <w:rPr>
                <w:color w:val="FF0000"/>
              </w:rPr>
            </w:pPr>
          </w:p>
          <w:p w14:paraId="1AC80B1A" w14:textId="77777777" w:rsidR="00F52F04" w:rsidRPr="002B7361" w:rsidRDefault="00F52F04" w:rsidP="00DE2151">
            <w:pPr>
              <w:rPr>
                <w:color w:val="FF0000"/>
              </w:rPr>
            </w:pPr>
          </w:p>
          <w:p w14:paraId="562D256B" w14:textId="77777777" w:rsidR="00F52F04" w:rsidRPr="002B7361" w:rsidRDefault="00F52F04" w:rsidP="00DE2151">
            <w:pPr>
              <w:rPr>
                <w:color w:val="FF0000"/>
              </w:rPr>
            </w:pPr>
          </w:p>
          <w:p w14:paraId="707A9038" w14:textId="335FB389" w:rsidR="00F52F04" w:rsidRPr="00164E8A" w:rsidRDefault="00F52F04" w:rsidP="00DE2151">
            <w:r w:rsidRPr="002B7361">
              <w:rPr>
                <w:rFonts w:hint="eastAsia"/>
                <w:color w:val="FF0000"/>
              </w:rPr>
              <w:t>2</w:t>
            </w:r>
            <w:r w:rsidRPr="002B7361">
              <w:rPr>
                <w:color w:val="FF0000"/>
              </w:rPr>
              <w:t>022</w:t>
            </w:r>
            <w:r w:rsidRPr="002B7361">
              <w:rPr>
                <w:rFonts w:hint="eastAsia"/>
                <w:color w:val="FF0000"/>
              </w:rPr>
              <w:t>年1</w:t>
            </w:r>
            <w:r w:rsidRPr="002B7361">
              <w:rPr>
                <w:color w:val="FF0000"/>
              </w:rPr>
              <w:t>1</w:t>
            </w:r>
            <w:r w:rsidRPr="002B7361">
              <w:rPr>
                <w:rFonts w:hint="eastAsia"/>
                <w:color w:val="FF0000"/>
              </w:rPr>
              <w:t>月</w:t>
            </w:r>
          </w:p>
        </w:tc>
        <w:tc>
          <w:tcPr>
            <w:tcW w:w="4885"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6FF52DD" w14:textId="77777777" w:rsidR="008638E9" w:rsidRDefault="008638E9" w:rsidP="008638E9">
            <w:pPr>
              <w:rPr>
                <w:color w:val="0070C0"/>
              </w:rPr>
            </w:pPr>
            <w:r w:rsidRPr="008638E9">
              <w:rPr>
                <w:rFonts w:hint="eastAsia"/>
                <w:color w:val="0070C0"/>
              </w:rPr>
              <w:lastRenderedPageBreak/>
              <w:t>活動に関する実施計画を時期ごとに、方法と対象者を記載してください。</w:t>
            </w:r>
          </w:p>
          <w:p w14:paraId="450FAF6A" w14:textId="77777777" w:rsidR="00B6113F" w:rsidRPr="008638E9" w:rsidRDefault="00B6113F" w:rsidP="008638E9">
            <w:pPr>
              <w:rPr>
                <w:color w:val="0070C0"/>
              </w:rPr>
            </w:pPr>
          </w:p>
          <w:p w14:paraId="7C1AB89B" w14:textId="77777777" w:rsidR="008638E9" w:rsidRPr="002B7361" w:rsidRDefault="008638E9" w:rsidP="008638E9">
            <w:pPr>
              <w:rPr>
                <w:color w:val="FF0000"/>
              </w:rPr>
            </w:pPr>
            <w:r w:rsidRPr="002B7361">
              <w:rPr>
                <w:rFonts w:hint="eastAsia"/>
                <w:color w:val="FF0000"/>
              </w:rPr>
              <w:t>活動①に関する内容を記載～～</w:t>
            </w:r>
          </w:p>
          <w:p w14:paraId="282907B9" w14:textId="77777777" w:rsidR="008638E9" w:rsidRPr="002B7361" w:rsidRDefault="008638E9" w:rsidP="008638E9">
            <w:pPr>
              <w:rPr>
                <w:color w:val="FF0000"/>
              </w:rPr>
            </w:pPr>
            <w:r w:rsidRPr="002B7361">
              <w:rPr>
                <w:rFonts w:hint="eastAsia"/>
                <w:color w:val="FF0000"/>
              </w:rPr>
              <w:lastRenderedPageBreak/>
              <w:t>：研究会の実施</w:t>
            </w:r>
          </w:p>
          <w:p w14:paraId="491A0FF6" w14:textId="77777777" w:rsidR="008638E9" w:rsidRPr="002B7361" w:rsidRDefault="008638E9" w:rsidP="008638E9">
            <w:pPr>
              <w:rPr>
                <w:color w:val="FF0000"/>
              </w:rPr>
            </w:pPr>
            <w:r w:rsidRPr="002B7361">
              <w:rPr>
                <w:rFonts w:hint="eastAsia"/>
                <w:color w:val="FF0000"/>
              </w:rPr>
              <w:t xml:space="preserve">　マーケティング論①</w:t>
            </w:r>
          </w:p>
          <w:p w14:paraId="07E31C59" w14:textId="77777777" w:rsidR="008638E9" w:rsidRPr="002B7361" w:rsidRDefault="008638E9" w:rsidP="008638E9">
            <w:pPr>
              <w:rPr>
                <w:color w:val="FF0000"/>
              </w:rPr>
            </w:pPr>
            <w:r w:rsidRPr="002B7361">
              <w:rPr>
                <w:rFonts w:hint="eastAsia"/>
                <w:color w:val="FF0000"/>
              </w:rPr>
              <w:t xml:space="preserve">　マーケティング論②</w:t>
            </w:r>
          </w:p>
          <w:p w14:paraId="2EC33CDA" w14:textId="77777777" w:rsidR="008638E9" w:rsidRPr="002B7361" w:rsidRDefault="008638E9" w:rsidP="008638E9">
            <w:pPr>
              <w:rPr>
                <w:color w:val="FF0000"/>
              </w:rPr>
            </w:pPr>
            <w:r w:rsidRPr="002B7361">
              <w:rPr>
                <w:rFonts w:hint="eastAsia"/>
                <w:color w:val="FF0000"/>
              </w:rPr>
              <w:t xml:space="preserve">　マーケティング論③</w:t>
            </w:r>
          </w:p>
          <w:p w14:paraId="13024BB8" w14:textId="77777777" w:rsidR="008638E9" w:rsidRPr="002B7361" w:rsidRDefault="008638E9" w:rsidP="008638E9">
            <w:pPr>
              <w:rPr>
                <w:color w:val="FF0000"/>
              </w:rPr>
            </w:pPr>
            <w:r w:rsidRPr="002B7361">
              <w:rPr>
                <w:rFonts w:hint="eastAsia"/>
                <w:color w:val="FF0000"/>
              </w:rPr>
              <w:t xml:space="preserve">　</w:t>
            </w:r>
            <w:r w:rsidRPr="002B7361">
              <w:rPr>
                <w:color w:val="FF0000"/>
              </w:rPr>
              <w:t xml:space="preserve">HACCP1回 </w:t>
            </w:r>
          </w:p>
          <w:p w14:paraId="5A1F811F" w14:textId="77777777" w:rsidR="008638E9" w:rsidRPr="002B7361" w:rsidRDefault="008638E9" w:rsidP="008638E9">
            <w:pPr>
              <w:rPr>
                <w:color w:val="FF0000"/>
              </w:rPr>
            </w:pPr>
            <w:r w:rsidRPr="002B7361">
              <w:rPr>
                <w:rFonts w:hint="eastAsia"/>
                <w:color w:val="FF0000"/>
              </w:rPr>
              <w:t>・対象者：～～～</w:t>
            </w:r>
          </w:p>
          <w:p w14:paraId="05A973B5" w14:textId="77777777" w:rsidR="008638E9" w:rsidRPr="002B7361" w:rsidRDefault="008638E9" w:rsidP="008638E9">
            <w:pPr>
              <w:rPr>
                <w:color w:val="FF0000"/>
              </w:rPr>
            </w:pPr>
          </w:p>
          <w:p w14:paraId="50C89A61" w14:textId="77777777" w:rsidR="008638E9" w:rsidRPr="002B7361" w:rsidRDefault="008638E9" w:rsidP="008638E9">
            <w:pPr>
              <w:rPr>
                <w:color w:val="FF0000"/>
              </w:rPr>
            </w:pPr>
            <w:r w:rsidRPr="002B7361">
              <w:rPr>
                <w:rFonts w:hint="eastAsia"/>
                <w:color w:val="FF0000"/>
              </w:rPr>
              <w:t>活動②に関する内容を記載～～</w:t>
            </w:r>
          </w:p>
          <w:p w14:paraId="3AD75AD9" w14:textId="77777777" w:rsidR="008638E9" w:rsidRPr="002B7361" w:rsidRDefault="008638E9" w:rsidP="008638E9">
            <w:pPr>
              <w:rPr>
                <w:color w:val="FF0000"/>
              </w:rPr>
            </w:pPr>
            <w:r w:rsidRPr="002B7361">
              <w:rPr>
                <w:rFonts w:hint="eastAsia"/>
                <w:color w:val="FF0000"/>
              </w:rPr>
              <w:t>：●●を用いた新商品開発</w:t>
            </w:r>
          </w:p>
          <w:p w14:paraId="72C507FA" w14:textId="77777777" w:rsidR="008638E9" w:rsidRPr="002B7361" w:rsidRDefault="008638E9" w:rsidP="008638E9">
            <w:pPr>
              <w:rPr>
                <w:color w:val="FF0000"/>
              </w:rPr>
            </w:pPr>
            <w:r w:rsidRPr="002B7361">
              <w:rPr>
                <w:rFonts w:hint="eastAsia"/>
                <w:color w:val="FF0000"/>
              </w:rPr>
              <w:t xml:space="preserve">　・グループのロゴマーク作成</w:t>
            </w:r>
          </w:p>
          <w:p w14:paraId="0BCFF729" w14:textId="77777777" w:rsidR="008638E9" w:rsidRPr="002B7361" w:rsidRDefault="008638E9" w:rsidP="008638E9">
            <w:pPr>
              <w:rPr>
                <w:color w:val="FF0000"/>
              </w:rPr>
            </w:pPr>
          </w:p>
          <w:p w14:paraId="28FBA7CF" w14:textId="4449A4C1" w:rsidR="003B4EF4" w:rsidRPr="002B7361" w:rsidRDefault="008638E9" w:rsidP="008638E9">
            <w:pPr>
              <w:rPr>
                <w:color w:val="FF0000"/>
              </w:rPr>
            </w:pPr>
            <w:r w:rsidRPr="002B7361">
              <w:rPr>
                <w:rFonts w:hint="eastAsia"/>
                <w:color w:val="FF0000"/>
              </w:rPr>
              <w:t>活動③：販路開拓のためのマルシェ参加～～</w:t>
            </w:r>
          </w:p>
          <w:p w14:paraId="59618697" w14:textId="77777777" w:rsidR="003B4EF4" w:rsidRPr="00164E8A" w:rsidRDefault="003B4EF4" w:rsidP="00DE2151"/>
          <w:p w14:paraId="0D753942" w14:textId="77777777" w:rsidR="003B4EF4" w:rsidRPr="00164E8A" w:rsidRDefault="003B4EF4" w:rsidP="00DE2151"/>
        </w:tc>
        <w:tc>
          <w:tcPr>
            <w:tcW w:w="1984"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652249C1" w14:textId="4F29F366" w:rsidR="003B4EF4" w:rsidRPr="00164E8A" w:rsidRDefault="003B4EF4" w:rsidP="00DE2151"/>
          <w:p w14:paraId="6F745477" w14:textId="77777777" w:rsidR="003B4EF4" w:rsidRPr="00164E8A" w:rsidRDefault="003B4EF4" w:rsidP="00DE2151"/>
          <w:p w14:paraId="5CD953E3" w14:textId="77777777" w:rsidR="003B4EF4" w:rsidRPr="00164E8A" w:rsidRDefault="003B4EF4" w:rsidP="00DE2151"/>
          <w:p w14:paraId="187412A5" w14:textId="77777777" w:rsidR="003B4EF4" w:rsidRPr="00164E8A" w:rsidRDefault="003B4EF4" w:rsidP="00DE2151"/>
        </w:tc>
        <w:tc>
          <w:tcPr>
            <w:tcW w:w="2399" w:type="dxa"/>
            <w:vMerge/>
            <w:tcBorders>
              <w:top w:val="nil"/>
              <w:left w:val="single" w:sz="12" w:space="0" w:color="000000"/>
              <w:bottom w:val="nil"/>
              <w:right w:val="nil"/>
            </w:tcBorders>
            <w:tcMar>
              <w:left w:w="49" w:type="dxa"/>
              <w:right w:w="49" w:type="dxa"/>
            </w:tcMar>
          </w:tcPr>
          <w:p w14:paraId="37FBFBFD" w14:textId="77777777" w:rsidR="003B4EF4" w:rsidRPr="00164E8A" w:rsidRDefault="003B4EF4" w:rsidP="00DE2151"/>
        </w:tc>
      </w:tr>
    </w:tbl>
    <w:p w14:paraId="46F00A37" w14:textId="6B553620" w:rsidR="003B4EF4" w:rsidRPr="00F27541" w:rsidRDefault="003B4EF4" w:rsidP="003B4EF4">
      <w:pPr>
        <w:spacing w:line="290" w:lineRule="exact"/>
        <w:ind w:firstLineChars="100" w:firstLine="210"/>
        <w:rPr>
          <w:rFonts w:ascii="ＭＳ ゴシック" w:eastAsia="ＭＳ ゴシック" w:hAnsi="ＭＳ ゴシック"/>
          <w:color w:val="000000" w:themeColor="text1"/>
          <w:szCs w:val="21"/>
        </w:rPr>
      </w:pPr>
      <w:r w:rsidRPr="00F27541">
        <w:rPr>
          <w:rFonts w:ascii="ＭＳ ゴシック" w:eastAsia="ＭＳ ゴシック" w:hAnsi="ＭＳ ゴシック"/>
          <w:color w:val="000000" w:themeColor="text1"/>
          <w:szCs w:val="21"/>
        </w:rPr>
        <w:t>（注）　「内容」欄には支援内容、対象者、実施方法等を具体的に記載し、必要に応じ、</w:t>
      </w:r>
    </w:p>
    <w:p w14:paraId="01C4C510" w14:textId="39B6ADB4" w:rsidR="003B4EF4" w:rsidRPr="00F27541" w:rsidRDefault="003B4EF4" w:rsidP="003B4EF4">
      <w:pPr>
        <w:spacing w:line="290" w:lineRule="exact"/>
        <w:ind w:firstLineChars="400" w:firstLine="840"/>
        <w:rPr>
          <w:rFonts w:ascii="ＭＳ ゴシック" w:eastAsia="ＭＳ ゴシック" w:hAnsi="ＭＳ ゴシック"/>
          <w:color w:val="000000" w:themeColor="text1"/>
          <w:szCs w:val="21"/>
        </w:rPr>
      </w:pPr>
      <w:r w:rsidRPr="00F27541">
        <w:rPr>
          <w:rFonts w:ascii="ＭＳ ゴシック" w:eastAsia="ＭＳ ゴシック" w:hAnsi="ＭＳ ゴシック"/>
          <w:color w:val="000000" w:themeColor="text1"/>
          <w:szCs w:val="21"/>
        </w:rPr>
        <w:t>計画の詳細等を記載した資料を添付してください。</w:t>
      </w:r>
    </w:p>
    <w:p w14:paraId="74C8AB8F" w14:textId="2269203F" w:rsidR="003B4EF4" w:rsidRPr="00F27541" w:rsidRDefault="00FB075A" w:rsidP="003B4EF4">
      <w:pPr>
        <w:spacing w:line="290" w:lineRule="exact"/>
        <w:rPr>
          <w:rFonts w:ascii="ＭＳ ゴシック" w:eastAsia="ＭＳ ゴシック" w:hAnsi="ＭＳ ゴシック"/>
          <w:color w:val="000000" w:themeColor="text1"/>
          <w:szCs w:val="21"/>
        </w:rPr>
      </w:pPr>
      <w:ins w:id="1" w:author="阿部優維" w:date="2022-01-28T09:24:00Z">
        <w:r>
          <w:rPr>
            <w:rFonts w:hAnsi="ＭＳ 明朝" w:hint="eastAsia"/>
            <w:noProof/>
          </w:rPr>
          <mc:AlternateContent>
            <mc:Choice Requires="wps">
              <w:drawing>
                <wp:anchor distT="0" distB="0" distL="114300" distR="114300" simplePos="0" relativeHeight="251681792" behindDoc="0" locked="0" layoutInCell="1" allowOverlap="1" wp14:anchorId="004D6838" wp14:editId="2105B673">
                  <wp:simplePos x="0" y="0"/>
                  <wp:positionH relativeFrom="page">
                    <wp:posOffset>5902079</wp:posOffset>
                  </wp:positionH>
                  <wp:positionV relativeFrom="paragraph">
                    <wp:posOffset>29210</wp:posOffset>
                  </wp:positionV>
                  <wp:extent cx="1480820" cy="694690"/>
                  <wp:effectExtent l="19050" t="0" r="24130" b="410210"/>
                  <wp:wrapNone/>
                  <wp:docPr id="12" name="吹き出し: 四角形 12"/>
                  <wp:cNvGraphicFramePr/>
                  <a:graphic xmlns:a="http://schemas.openxmlformats.org/drawingml/2006/main">
                    <a:graphicData uri="http://schemas.microsoft.com/office/word/2010/wordprocessingShape">
                      <wps:wsp>
                        <wps:cNvSpPr/>
                        <wps:spPr>
                          <a:xfrm>
                            <a:off x="0" y="0"/>
                            <a:ext cx="1480820" cy="694690"/>
                          </a:xfrm>
                          <a:prstGeom prst="wedgeRectCallout">
                            <a:avLst>
                              <a:gd name="adj1" fmla="val -51267"/>
                              <a:gd name="adj2" fmla="val 107555"/>
                            </a:avLst>
                          </a:prstGeom>
                          <a:solidFill>
                            <a:schemeClr val="bg1"/>
                          </a:solid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41B6A5F9" w14:textId="77777777" w:rsidR="00FB075A" w:rsidRDefault="00FB075A" w:rsidP="00FB075A">
                              <w:pPr>
                                <w:jc w:val="center"/>
                                <w:rPr>
                                  <w:rFonts w:ascii="ＭＳ 明朝" w:eastAsia="ＭＳ 明朝" w:hAnsi="ＭＳ 明朝"/>
                                  <w:sz w:val="18"/>
                                  <w:szCs w:val="12"/>
                                </w:rPr>
                              </w:pPr>
                              <w:r>
                                <w:rPr>
                                  <w:rFonts w:ascii="ＭＳ 明朝" w:eastAsia="ＭＳ 明朝" w:hAnsi="ＭＳ 明朝" w:hint="eastAsia"/>
                                  <w:sz w:val="18"/>
                                  <w:szCs w:val="12"/>
                                </w:rPr>
                                <w:t>想定される就農形態ごと</w:t>
                              </w:r>
                            </w:p>
                            <w:p w14:paraId="170A1CCC" w14:textId="77777777" w:rsidR="00FB075A" w:rsidRPr="004A43F7" w:rsidRDefault="00FB075A" w:rsidP="00FB075A">
                              <w:pPr>
                                <w:jc w:val="center"/>
                                <w:rPr>
                                  <w:rFonts w:ascii="ＭＳ 明朝" w:eastAsia="ＭＳ 明朝" w:hAnsi="ＭＳ 明朝"/>
                                  <w:sz w:val="18"/>
                                  <w:szCs w:val="12"/>
                                </w:rPr>
                              </w:pPr>
                              <w:r>
                                <w:rPr>
                                  <w:rFonts w:ascii="ＭＳ 明朝" w:eastAsia="ＭＳ 明朝" w:hAnsi="ＭＳ 明朝" w:hint="eastAsia"/>
                                  <w:sz w:val="18"/>
                                  <w:szCs w:val="12"/>
                                </w:rPr>
                                <w:t>に記載ください。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D6838" id="吹き出し: 四角形 12" o:spid="_x0000_s1038" type="#_x0000_t61" style="position:absolute;left:0;text-align:left;margin-left:464.75pt;margin-top:2.3pt;width:116.6pt;height:54.7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" adj="-274,34032" fillcolor="white [3212]" strokecolor="#4472c4 [3204]">
                  <v:stroke joinstyle="round"/>
                  <v:textbox>
                    <w:txbxContent>
                      <w:p w14:paraId="41B6A5F9" w14:textId="77777777" w:rsidR="00FB075A" w:rsidRDefault="00FB075A" w:rsidP="00FB075A">
                        <w:pPr>
                          <w:jc w:val="center"/>
                          <w:rPr>
                            <w:rFonts w:ascii="ＭＳ 明朝" w:eastAsia="ＭＳ 明朝" w:hAnsi="ＭＳ 明朝"/>
                            <w:sz w:val="18"/>
                            <w:szCs w:val="12"/>
                          </w:rPr>
                        </w:pPr>
                        <w:r>
                          <w:rPr>
                            <w:rFonts w:ascii="ＭＳ 明朝" w:eastAsia="ＭＳ 明朝" w:hAnsi="ＭＳ 明朝" w:hint="eastAsia"/>
                            <w:sz w:val="18"/>
                            <w:szCs w:val="12"/>
                          </w:rPr>
                          <w:t>想定される就農形態ごと</w:t>
                        </w:r>
                      </w:p>
                      <w:p w14:paraId="170A1CCC" w14:textId="77777777" w:rsidR="00FB075A" w:rsidRPr="004A43F7" w:rsidRDefault="00FB075A" w:rsidP="00FB075A">
                        <w:pPr>
                          <w:jc w:val="center"/>
                          <w:rPr>
                            <w:rFonts w:ascii="ＭＳ 明朝" w:eastAsia="ＭＳ 明朝" w:hAnsi="ＭＳ 明朝"/>
                            <w:sz w:val="18"/>
                            <w:szCs w:val="12"/>
                          </w:rPr>
                        </w:pPr>
                        <w:r>
                          <w:rPr>
                            <w:rFonts w:ascii="ＭＳ 明朝" w:eastAsia="ＭＳ 明朝" w:hAnsi="ＭＳ 明朝" w:hint="eastAsia"/>
                            <w:sz w:val="18"/>
                            <w:szCs w:val="12"/>
                          </w:rPr>
                          <w:t>に記載ください。</w:t>
                        </w:r>
                      </w:p>
                    </w:txbxContent>
                  </v:textbox>
                  <w10:wrap anchorx="page"/>
                </v:shape>
              </w:pict>
            </mc:Fallback>
          </mc:AlternateContent>
        </w:r>
      </w:ins>
    </w:p>
    <w:p w14:paraId="1B171EF0" w14:textId="77777777" w:rsidR="003B4EF4" w:rsidRPr="00F27541" w:rsidRDefault="003B4EF4" w:rsidP="003B4EF4">
      <w:pPr>
        <w:spacing w:line="290" w:lineRule="exact"/>
        <w:rPr>
          <w:rFonts w:ascii="ＭＳ ゴシック" w:eastAsia="ＭＳ ゴシック" w:hAnsi="ＭＳ ゴシック"/>
          <w:color w:val="000000" w:themeColor="text1"/>
        </w:rPr>
      </w:pPr>
    </w:p>
    <w:p w14:paraId="610A9276" w14:textId="35B957C6" w:rsidR="003B4EF4" w:rsidRPr="00F27541" w:rsidRDefault="003B4EF4" w:rsidP="003B4EF4">
      <w:pPr>
        <w:spacing w:line="290" w:lineRule="exact"/>
        <w:ind w:left="969" w:hanging="969"/>
        <w:rPr>
          <w:rFonts w:ascii="ＭＳ ゴシック" w:eastAsia="ＭＳ ゴシック" w:hAnsi="ＭＳ ゴシック"/>
          <w:color w:val="000000" w:themeColor="text1"/>
        </w:rPr>
      </w:pPr>
      <w:r w:rsidRPr="00F27541">
        <w:rPr>
          <w:rFonts w:ascii="ＭＳ ゴシック" w:eastAsia="ＭＳ ゴシック" w:hAnsi="ＭＳ ゴシック"/>
          <w:color w:val="000000" w:themeColor="text1"/>
        </w:rPr>
        <w:t>５　女性農業者確保の目標</w:t>
      </w:r>
    </w:p>
    <w:tbl>
      <w:tblPr>
        <w:tblStyle w:val="a9"/>
        <w:tblW w:w="8778" w:type="dxa"/>
        <w:tblInd w:w="421" w:type="dxa"/>
        <w:tblLook w:val="04A0" w:firstRow="1" w:lastRow="0" w:firstColumn="1" w:lastColumn="0" w:noHBand="0" w:noVBand="1"/>
      </w:tblPr>
      <w:tblGrid>
        <w:gridCol w:w="4948"/>
        <w:gridCol w:w="3830"/>
      </w:tblGrid>
      <w:tr w:rsidR="003B4EF4" w:rsidRPr="00F27541" w14:paraId="137FE04B" w14:textId="77777777" w:rsidTr="00DE2151">
        <w:trPr>
          <w:trHeight w:val="732"/>
        </w:trPr>
        <w:tc>
          <w:tcPr>
            <w:tcW w:w="4948" w:type="dxa"/>
            <w:tcBorders>
              <w:top w:val="single" w:sz="12" w:space="0" w:color="auto"/>
              <w:left w:val="single" w:sz="12" w:space="0" w:color="auto"/>
              <w:bottom w:val="single" w:sz="12" w:space="0" w:color="auto"/>
            </w:tcBorders>
            <w:vAlign w:val="center"/>
          </w:tcPr>
          <w:p w14:paraId="6DA19853" w14:textId="62026A3B" w:rsidR="003B4EF4" w:rsidRPr="00F27541" w:rsidRDefault="003B4EF4" w:rsidP="00DE2151">
            <w:pPr>
              <w:spacing w:line="290" w:lineRule="exact"/>
              <w:rPr>
                <w:rFonts w:ascii="ＭＳ ゴシック" w:eastAsia="ＭＳ ゴシック" w:hAnsi="ＭＳ ゴシック"/>
                <w:color w:val="000000" w:themeColor="text1"/>
              </w:rPr>
            </w:pPr>
            <w:r w:rsidRPr="00F27541">
              <w:rPr>
                <w:rFonts w:ascii="ＭＳ ゴシック" w:eastAsia="ＭＳ ゴシック" w:hAnsi="ＭＳ ゴシック"/>
                <w:color w:val="000000" w:themeColor="text1"/>
              </w:rPr>
              <w:t>事業実施年度翌年度までの</w:t>
            </w:r>
          </w:p>
          <w:p w14:paraId="6B5D91B9" w14:textId="77777777" w:rsidR="003B4EF4" w:rsidRPr="00F27541" w:rsidRDefault="003B4EF4" w:rsidP="00DE2151">
            <w:pPr>
              <w:spacing w:line="290" w:lineRule="exact"/>
              <w:rPr>
                <w:rFonts w:ascii="ＭＳ ゴシック" w:eastAsia="ＭＳ ゴシック" w:hAnsi="ＭＳ ゴシック"/>
                <w:color w:val="000000" w:themeColor="text1"/>
              </w:rPr>
            </w:pPr>
            <w:r w:rsidRPr="00F27541">
              <w:rPr>
                <w:rFonts w:ascii="ＭＳ ゴシック" w:eastAsia="ＭＳ ゴシック" w:hAnsi="ＭＳ ゴシック"/>
                <w:color w:val="000000" w:themeColor="text1"/>
              </w:rPr>
              <w:t>女性農業者の新規確保人数</w:t>
            </w:r>
          </w:p>
        </w:tc>
        <w:tc>
          <w:tcPr>
            <w:tcW w:w="3830" w:type="dxa"/>
            <w:tcBorders>
              <w:top w:val="single" w:sz="12" w:space="0" w:color="auto"/>
              <w:bottom w:val="single" w:sz="12" w:space="0" w:color="auto"/>
              <w:right w:val="single" w:sz="12" w:space="0" w:color="auto"/>
            </w:tcBorders>
            <w:vAlign w:val="center"/>
          </w:tcPr>
          <w:p w14:paraId="7FAC63DC" w14:textId="168424AC" w:rsidR="003B4EF4" w:rsidRPr="00F27541" w:rsidRDefault="003B4EF4" w:rsidP="00DE2151">
            <w:pPr>
              <w:spacing w:line="290" w:lineRule="exact"/>
              <w:rPr>
                <w:rFonts w:ascii="ＭＳ ゴシック" w:eastAsia="ＭＳ ゴシック" w:hAnsi="ＭＳ ゴシック"/>
                <w:color w:val="000000" w:themeColor="text1"/>
              </w:rPr>
            </w:pPr>
            <w:r w:rsidRPr="00F27541">
              <w:rPr>
                <w:rFonts w:ascii="ＭＳ ゴシック" w:eastAsia="ＭＳ ゴシック" w:hAnsi="ＭＳ ゴシック"/>
                <w:color w:val="000000" w:themeColor="text1"/>
              </w:rPr>
              <w:t xml:space="preserve">　　　　　　　　　　　　人</w:t>
            </w:r>
          </w:p>
        </w:tc>
      </w:tr>
      <w:tr w:rsidR="003B4EF4" w:rsidRPr="00F27541" w14:paraId="231E48F8" w14:textId="77777777" w:rsidTr="00DE2151">
        <w:trPr>
          <w:trHeight w:val="732"/>
        </w:trPr>
        <w:tc>
          <w:tcPr>
            <w:tcW w:w="8778" w:type="dxa"/>
            <w:gridSpan w:val="2"/>
            <w:tcBorders>
              <w:top w:val="single" w:sz="12" w:space="0" w:color="auto"/>
              <w:left w:val="single" w:sz="12" w:space="0" w:color="auto"/>
              <w:bottom w:val="single" w:sz="12" w:space="0" w:color="auto"/>
              <w:right w:val="single" w:sz="12" w:space="0" w:color="auto"/>
            </w:tcBorders>
            <w:vAlign w:val="center"/>
          </w:tcPr>
          <w:p w14:paraId="2BCC49FB" w14:textId="77777777" w:rsidR="003B4EF4" w:rsidRDefault="003B4EF4" w:rsidP="00DE2151">
            <w:pPr>
              <w:spacing w:line="29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（新規確保女性農業者の内訳）</w:t>
            </w:r>
          </w:p>
          <w:p w14:paraId="573EE684" w14:textId="77777777" w:rsidR="003B4EF4" w:rsidRPr="00F27541" w:rsidRDefault="003B4EF4" w:rsidP="00DE2151">
            <w:pPr>
              <w:spacing w:line="29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自営農業就業者　　　　人、雇用就農者　　　　人、アルバイト・ボランティア等　　　　人</w:t>
            </w:r>
          </w:p>
        </w:tc>
      </w:tr>
    </w:tbl>
    <w:p w14:paraId="5BE224F7" w14:textId="77777777" w:rsidR="003B4EF4" w:rsidRDefault="003B4EF4" w:rsidP="003B4EF4">
      <w:pPr>
        <w:spacing w:line="290" w:lineRule="exact"/>
        <w:ind w:left="832" w:hangingChars="400" w:hanging="832"/>
        <w:jc w:val="left"/>
        <w:rPr>
          <w:rFonts w:ascii="ＭＳ ゴシック" w:eastAsia="ＭＳ ゴシック" w:hAnsi="ＭＳ ゴシック"/>
          <w:color w:val="000000" w:themeColor="text1"/>
          <w:spacing w:val="-1"/>
          <w:szCs w:val="21"/>
        </w:rPr>
      </w:pPr>
      <w:r w:rsidRPr="00F27541">
        <w:rPr>
          <w:rFonts w:ascii="ＭＳ ゴシック" w:eastAsia="ＭＳ ゴシック" w:hAnsi="ＭＳ ゴシック"/>
          <w:color w:val="000000" w:themeColor="text1"/>
          <w:spacing w:val="-1"/>
        </w:rPr>
        <w:t xml:space="preserve">  </w:t>
      </w:r>
      <w:r w:rsidRPr="00F27541">
        <w:rPr>
          <w:rFonts w:ascii="ＭＳ ゴシック" w:eastAsia="ＭＳ ゴシック" w:hAnsi="ＭＳ ゴシック"/>
          <w:color w:val="000000" w:themeColor="text1"/>
          <w:spacing w:val="-1"/>
          <w:szCs w:val="21"/>
        </w:rPr>
        <w:t>（注）必要に応じ、計画の詳細等を記載した資料を添付してください。</w:t>
      </w:r>
    </w:p>
    <w:p w14:paraId="0DB0ED87" w14:textId="2E082AC7" w:rsidR="003B4EF4" w:rsidRDefault="003B4EF4" w:rsidP="0079030B">
      <w:pPr>
        <w:spacing w:line="290" w:lineRule="exact"/>
        <w:ind w:left="566" w:hangingChars="272" w:hanging="566"/>
        <w:jc w:val="left"/>
        <w:rPr>
          <w:rFonts w:ascii="ＭＳ ゴシック" w:eastAsia="ＭＳ ゴシック" w:hAnsi="ＭＳ ゴシック"/>
          <w:spacing w:val="-1"/>
          <w:szCs w:val="21"/>
        </w:rPr>
      </w:pPr>
      <w:r>
        <w:rPr>
          <w:rFonts w:ascii="ＭＳ ゴシック" w:eastAsia="ＭＳ ゴシック" w:hAnsi="ＭＳ ゴシック" w:hint="eastAsia"/>
          <w:color w:val="000000" w:themeColor="text1"/>
          <w:spacing w:val="-1"/>
          <w:szCs w:val="21"/>
        </w:rPr>
        <w:t xml:space="preserve">　　　</w:t>
      </w:r>
      <w:r w:rsidRPr="00891EDE">
        <w:rPr>
          <w:rFonts w:ascii="ＭＳ ゴシック" w:eastAsia="ＭＳ ゴシック" w:hAnsi="ＭＳ ゴシック" w:hint="eastAsia"/>
          <w:spacing w:val="-1"/>
          <w:szCs w:val="21"/>
        </w:rPr>
        <w:t>女性</w:t>
      </w:r>
      <w:r w:rsidR="0079030B" w:rsidRPr="0079030B">
        <w:rPr>
          <w:rFonts w:ascii="ＭＳ ゴシック" w:eastAsia="ＭＳ ゴシック" w:hAnsi="ＭＳ ゴシック" w:hint="eastAsia"/>
          <w:spacing w:val="-1"/>
          <w:szCs w:val="21"/>
        </w:rPr>
        <w:t>農業者は、新規参入者、自営農業就農者</w:t>
      </w:r>
      <w:r w:rsidR="0079030B" w:rsidRPr="0079030B">
        <w:rPr>
          <w:rFonts w:ascii="ＭＳ ゴシック" w:eastAsia="ＭＳ ゴシック" w:hAnsi="ＭＳ ゴシック"/>
          <w:spacing w:val="-1"/>
          <w:szCs w:val="21"/>
        </w:rPr>
        <w:t>(結婚を機に就農された方含む)、雇用就農者、アルバイト、ボランティア等</w:t>
      </w:r>
      <w:r w:rsidR="0079030B" w:rsidRPr="0079030B">
        <w:rPr>
          <w:rFonts w:ascii="ＭＳ ゴシック" w:eastAsia="ＭＳ ゴシック" w:hAnsi="ＭＳ ゴシック" w:hint="eastAsia"/>
          <w:spacing w:val="-1"/>
          <w:szCs w:val="21"/>
        </w:rPr>
        <w:t>の農業関連事業を含む年間</w:t>
      </w:r>
      <w:r w:rsidR="0079030B" w:rsidRPr="0079030B">
        <w:rPr>
          <w:rFonts w:ascii="ＭＳ ゴシック" w:eastAsia="ＭＳ ゴシック" w:hAnsi="ＭＳ ゴシック"/>
          <w:spacing w:val="-1"/>
          <w:szCs w:val="21"/>
        </w:rPr>
        <w:t xml:space="preserve"> 30日以上従事の</w:t>
      </w:r>
      <w:r w:rsidR="0079030B">
        <w:rPr>
          <w:rFonts w:ascii="ＭＳ ゴシック" w:eastAsia="ＭＳ ゴシック" w:hAnsi="ＭＳ ゴシック" w:hint="eastAsia"/>
          <w:spacing w:val="-1"/>
          <w:szCs w:val="21"/>
        </w:rPr>
        <w:t>女性</w:t>
      </w:r>
      <w:r w:rsidR="0079030B" w:rsidRPr="0079030B">
        <w:rPr>
          <w:rFonts w:ascii="ＭＳ ゴシック" w:eastAsia="ＭＳ ゴシック" w:hAnsi="ＭＳ ゴシック"/>
          <w:spacing w:val="-1"/>
          <w:szCs w:val="21"/>
        </w:rPr>
        <w:t>とします。</w:t>
      </w:r>
    </w:p>
    <w:p w14:paraId="579506B2" w14:textId="77777777" w:rsidR="003B4EF4" w:rsidRDefault="003B4EF4" w:rsidP="003B4EF4">
      <w:pPr>
        <w:spacing w:line="290" w:lineRule="exact"/>
        <w:ind w:left="566"/>
        <w:jc w:val="left"/>
        <w:rPr>
          <w:rFonts w:ascii="ＭＳ ゴシック" w:eastAsia="ＭＳ ゴシック" w:hAnsi="ＭＳ ゴシック"/>
          <w:spacing w:val="-1"/>
          <w:szCs w:val="21"/>
        </w:rPr>
      </w:pPr>
      <w:r w:rsidRPr="00891EDE">
        <w:rPr>
          <w:rFonts w:ascii="ＭＳ ゴシック" w:eastAsia="ＭＳ ゴシック" w:hAnsi="ＭＳ ゴシック" w:hint="eastAsia"/>
          <w:spacing w:val="-1"/>
          <w:szCs w:val="21"/>
        </w:rPr>
        <w:t>農業関連事業とは、農産物製造・加工、農畜産物の貯蔵、運搬、販売、農業生産資材の製造、</w:t>
      </w:r>
    </w:p>
    <w:p w14:paraId="0B2EAC6A" w14:textId="77777777" w:rsidR="003B4EF4" w:rsidRPr="00891EDE" w:rsidRDefault="003B4EF4" w:rsidP="003B4EF4">
      <w:pPr>
        <w:spacing w:line="290" w:lineRule="exact"/>
        <w:ind w:left="566"/>
        <w:jc w:val="left"/>
        <w:rPr>
          <w:rFonts w:ascii="ＭＳ ゴシック" w:eastAsia="ＭＳ ゴシック" w:hAnsi="ＭＳ ゴシック"/>
          <w:spacing w:val="-1"/>
          <w:szCs w:val="21"/>
        </w:rPr>
      </w:pPr>
      <w:r w:rsidRPr="00891EDE">
        <w:rPr>
          <w:rFonts w:ascii="ＭＳ ゴシック" w:eastAsia="ＭＳ ゴシック" w:hAnsi="ＭＳ ゴシック" w:hint="eastAsia"/>
          <w:spacing w:val="-1"/>
          <w:szCs w:val="21"/>
        </w:rPr>
        <w:t>農作業の受託、都市住民等の農作業体験施設の設置・運営や民宿業を含みます。</w:t>
      </w:r>
    </w:p>
    <w:p w14:paraId="18991881" w14:textId="0AC02F3D" w:rsidR="003B4EF4" w:rsidRPr="00F27541" w:rsidRDefault="00A923B5" w:rsidP="003B4EF4">
      <w:pPr>
        <w:spacing w:line="240" w:lineRule="exact"/>
        <w:ind w:firstLineChars="291" w:firstLine="611"/>
        <w:rPr>
          <w:rFonts w:ascii="ＭＳ 明朝" w:eastAsia="ＭＳ 明朝" w:hAnsi="ＭＳ 明朝" w:cs="ＭＳ ゴシック"/>
          <w:color w:val="000000" w:themeColor="text1"/>
          <w:kern w:val="0"/>
          <w:sz w:val="20"/>
          <w:szCs w:val="20"/>
        </w:rPr>
      </w:pPr>
      <w:ins w:id="2" w:author="阿部優維" w:date="2022-01-28T09:24:00Z">
        <w:r>
          <w:rPr>
            <w:rFonts w:hAnsi="ＭＳ 明朝" w:hint="eastAsia"/>
            <w:noProof/>
          </w:rPr>
          <mc:AlternateContent>
            <mc:Choice Requires="wps">
              <w:drawing>
                <wp:anchor distT="0" distB="0" distL="114300" distR="114300" simplePos="0" relativeHeight="251683840" behindDoc="0" locked="0" layoutInCell="1" allowOverlap="1" wp14:anchorId="09E0E120" wp14:editId="265239FC">
                  <wp:simplePos x="0" y="0"/>
                  <wp:positionH relativeFrom="column">
                    <wp:posOffset>491556</wp:posOffset>
                  </wp:positionH>
                  <wp:positionV relativeFrom="paragraph">
                    <wp:posOffset>243135</wp:posOffset>
                  </wp:positionV>
                  <wp:extent cx="5643245" cy="600075"/>
                  <wp:effectExtent l="0" t="0" r="14605" b="28575"/>
                  <wp:wrapNone/>
                  <wp:docPr id="16" name="吹き出し: 四角形 16"/>
                  <wp:cNvGraphicFramePr/>
                  <a:graphic xmlns:a="http://schemas.openxmlformats.org/drawingml/2006/main">
                    <a:graphicData uri="http://schemas.microsoft.com/office/word/2010/wordprocessingShape">
                      <wps:wsp>
                        <wps:cNvSpPr/>
                        <wps:spPr>
                          <a:xfrm>
                            <a:off x="0" y="0"/>
                            <a:ext cx="5643245" cy="600075"/>
                          </a:xfrm>
                          <a:prstGeom prst="wedgeRectCallout">
                            <a:avLst>
                              <a:gd name="adj1" fmla="val -24008"/>
                              <a:gd name="adj2" fmla="val -41897"/>
                            </a:avLst>
                          </a:prstGeom>
                          <a:solidFill>
                            <a:schemeClr val="bg1"/>
                          </a:solid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0B2AF9DC" w14:textId="77777777" w:rsidR="00A923B5" w:rsidRPr="004A43F7" w:rsidRDefault="00A923B5" w:rsidP="00A923B5">
                              <w:pPr>
                                <w:jc w:val="left"/>
                                <w:rPr>
                                  <w:rFonts w:ascii="ＭＳ 明朝" w:eastAsia="ＭＳ 明朝" w:hAnsi="ＭＳ 明朝"/>
                                  <w:sz w:val="18"/>
                                  <w:szCs w:val="12"/>
                                </w:rPr>
                              </w:pPr>
                              <w:r>
                                <w:rPr>
                                  <w:rFonts w:ascii="ＭＳ 明朝" w:eastAsia="ＭＳ 明朝" w:hAnsi="ＭＳ 明朝" w:hint="eastAsia"/>
                                  <w:sz w:val="18"/>
                                  <w:szCs w:val="12"/>
                                </w:rPr>
                                <w:t>女性農業者の新規確保人数は、重要な審査項目となります。</w:t>
                              </w:r>
                              <w:r w:rsidRPr="00C47070">
                                <w:rPr>
                                  <w:rFonts w:ascii="ＭＳ 明朝" w:eastAsia="ＭＳ 明朝" w:hAnsi="ＭＳ 明朝" w:hint="eastAsia"/>
                                  <w:sz w:val="18"/>
                                  <w:szCs w:val="12"/>
                                </w:rPr>
                                <w:t>高水準かつ実現性がある</w:t>
                              </w:r>
                              <w:r>
                                <w:rPr>
                                  <w:rFonts w:ascii="ＭＳ 明朝" w:eastAsia="ＭＳ 明朝" w:hAnsi="ＭＳ 明朝" w:hint="eastAsia"/>
                                  <w:sz w:val="18"/>
                                  <w:szCs w:val="12"/>
                                </w:rPr>
                                <w:t>人数を設定ください。なお、数字の妥当性は申請書２、３、４の記載から判断するため、具体的に記載ください。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0E120" id="吹き出し: 四角形 16" o:spid="_x0000_s1039" type="#_x0000_t61" style="position:absolute;left:0;text-align:left;margin-left:38.7pt;margin-top:19.15pt;width:444.35pt;height:4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" adj="5614,1750" fillcolor="white [3212]" strokecolor="#4472c4 [3204]">
                  <v:stroke joinstyle="round"/>
                  <v:textbox>
                    <w:txbxContent>
                      <w:p w14:paraId="0B2AF9DC" w14:textId="77777777" w:rsidR="00A923B5" w:rsidRPr="004A43F7" w:rsidRDefault="00A923B5" w:rsidP="00A923B5">
                        <w:pPr>
                          <w:jc w:val="left"/>
                          <w:rPr>
                            <w:rFonts w:ascii="ＭＳ 明朝" w:eastAsia="ＭＳ 明朝" w:hAnsi="ＭＳ 明朝"/>
                            <w:sz w:val="18"/>
                            <w:szCs w:val="12"/>
                          </w:rPr>
                        </w:pPr>
                        <w:r>
                          <w:rPr>
                            <w:rFonts w:ascii="ＭＳ 明朝" w:eastAsia="ＭＳ 明朝" w:hAnsi="ＭＳ 明朝" w:hint="eastAsia"/>
                            <w:sz w:val="18"/>
                            <w:szCs w:val="12"/>
                          </w:rPr>
                          <w:t>女性農業者の新規確保人数は、重要な審査項目となります。</w:t>
                        </w:r>
                        <w:r w:rsidRPr="00C47070">
                          <w:rPr>
                            <w:rFonts w:ascii="ＭＳ 明朝" w:eastAsia="ＭＳ 明朝" w:hAnsi="ＭＳ 明朝" w:hint="eastAsia"/>
                            <w:sz w:val="18"/>
                            <w:szCs w:val="12"/>
                          </w:rPr>
                          <w:t>高水準かつ実現性がある</w:t>
                        </w:r>
                        <w:r>
                          <w:rPr>
                            <w:rFonts w:ascii="ＭＳ 明朝" w:eastAsia="ＭＳ 明朝" w:hAnsi="ＭＳ 明朝" w:hint="eastAsia"/>
                            <w:sz w:val="18"/>
                            <w:szCs w:val="12"/>
                          </w:rPr>
                          <w:t>人数を設定ください。なお、数字の妥当性は申請書２、３、４の記載から判断するため、具体的に記載ください。</w:t>
                        </w:r>
                      </w:p>
                    </w:txbxContent>
                  </v:textbox>
                </v:shape>
              </w:pict>
            </mc:Fallback>
          </mc:AlternateContent>
        </w:r>
      </w:ins>
      <w:r w:rsidR="003B4EF4" w:rsidRPr="00F27541">
        <w:rPr>
          <w:rFonts w:ascii="ＭＳ 明朝" w:eastAsia="ＭＳ 明朝" w:hAnsi="ＭＳ 明朝"/>
          <w:color w:val="000000" w:themeColor="text1"/>
          <w:sz w:val="18"/>
        </w:rPr>
        <w:br w:type="page"/>
      </w:r>
      <w:r w:rsidR="003B4EF4" w:rsidRPr="00F27541">
        <w:rPr>
          <w:rFonts w:ascii="ＭＳ 明朝" w:eastAsia="ＭＳ 明朝" w:hAnsi="ＭＳ 明朝" w:hint="eastAsia"/>
          <w:color w:val="000000" w:themeColor="text1"/>
          <w:sz w:val="24"/>
          <w:szCs w:val="24"/>
        </w:rPr>
        <w:lastRenderedPageBreak/>
        <w:t>（別表３）</w:t>
      </w:r>
      <w:r w:rsidR="003B4EF4" w:rsidRPr="00F27541">
        <w:rPr>
          <w:rFonts w:ascii="ＭＳ 明朝" w:eastAsia="ＭＳ 明朝" w:hAnsi="ＭＳ 明朝" w:hint="eastAsia"/>
          <w:color w:val="000000" w:themeColor="text1"/>
          <w:sz w:val="32"/>
          <w:szCs w:val="24"/>
        </w:rPr>
        <w:t xml:space="preserve">　　　　　　　</w:t>
      </w:r>
      <w:r w:rsidR="003B4EF4" w:rsidRPr="00F27541">
        <w:rPr>
          <w:rFonts w:ascii="ＭＳ 明朝" w:eastAsia="ＭＳ 明朝" w:hAnsi="ＭＳ 明朝" w:hint="eastAsia"/>
          <w:color w:val="000000" w:themeColor="text1"/>
          <w:sz w:val="28"/>
          <w:szCs w:val="24"/>
        </w:rPr>
        <w:t>審査基準</w:t>
      </w:r>
      <w:r w:rsidR="003B4EF4" w:rsidRPr="00F27541">
        <w:rPr>
          <w:rFonts w:ascii="ＭＳ 明朝" w:eastAsia="ＭＳ 明朝" w:hAnsi="ＭＳ 明朝" w:hint="eastAsia"/>
          <w:color w:val="000000" w:themeColor="text1"/>
          <w:sz w:val="32"/>
          <w:szCs w:val="24"/>
        </w:rPr>
        <w:t xml:space="preserve">　　　　　　　　　　　　</w:t>
      </w:r>
    </w:p>
    <w:tbl>
      <w:tblPr>
        <w:tblStyle w:val="a9"/>
        <w:tblpPr w:leftFromText="142" w:rightFromText="142" w:vertAnchor="text" w:horzAnchor="margin" w:tblpY="47"/>
        <w:tblW w:w="0" w:type="auto"/>
        <w:tblLook w:val="04A0" w:firstRow="1" w:lastRow="0" w:firstColumn="1" w:lastColumn="0" w:noHBand="0" w:noVBand="1"/>
      </w:tblPr>
      <w:tblGrid>
        <w:gridCol w:w="628"/>
        <w:gridCol w:w="4754"/>
        <w:gridCol w:w="4354"/>
      </w:tblGrid>
      <w:tr w:rsidR="00796739" w:rsidRPr="00F27541" w14:paraId="134BD29C" w14:textId="79E4D433" w:rsidTr="0051588D">
        <w:trPr>
          <w:trHeight w:val="172"/>
        </w:trPr>
        <w:tc>
          <w:tcPr>
            <w:tcW w:w="628" w:type="dxa"/>
          </w:tcPr>
          <w:p w14:paraId="3742952E" w14:textId="77777777" w:rsidR="00796739" w:rsidRPr="00F27541" w:rsidRDefault="00796739" w:rsidP="00796739">
            <w:pPr>
              <w:spacing w:line="280" w:lineRule="exact"/>
              <w:jc w:val="left"/>
              <w:rPr>
                <w:rFonts w:ascii="ＭＳ 明朝" w:eastAsia="ＭＳ 明朝" w:hAnsi="ＭＳ 明朝"/>
                <w:color w:val="000000" w:themeColor="text1"/>
                <w:szCs w:val="21"/>
              </w:rPr>
            </w:pPr>
          </w:p>
        </w:tc>
        <w:tc>
          <w:tcPr>
            <w:tcW w:w="4754" w:type="dxa"/>
            <w:vAlign w:val="center"/>
          </w:tcPr>
          <w:p w14:paraId="1061CEEB" w14:textId="77777777" w:rsidR="00796739" w:rsidRPr="00F27541" w:rsidRDefault="00796739" w:rsidP="00796739">
            <w:pPr>
              <w:spacing w:line="280" w:lineRule="exact"/>
              <w:jc w:val="center"/>
              <w:rPr>
                <w:rFonts w:ascii="ＭＳ 明朝" w:eastAsia="ＭＳ 明朝" w:hAnsi="ＭＳ 明朝"/>
                <w:color w:val="000000" w:themeColor="text1"/>
                <w:sz w:val="24"/>
                <w:szCs w:val="21"/>
              </w:rPr>
            </w:pPr>
            <w:r w:rsidRPr="00F27541">
              <w:rPr>
                <w:rFonts w:ascii="ＭＳ 明朝" w:eastAsia="ＭＳ 明朝" w:hAnsi="ＭＳ 明朝" w:hint="eastAsia"/>
                <w:color w:val="000000" w:themeColor="text1"/>
                <w:sz w:val="24"/>
                <w:szCs w:val="21"/>
              </w:rPr>
              <w:t>審査項目（採点基準）</w:t>
            </w:r>
          </w:p>
        </w:tc>
        <w:tc>
          <w:tcPr>
            <w:tcW w:w="4354" w:type="dxa"/>
          </w:tcPr>
          <w:p w14:paraId="5AAD9818" w14:textId="57A20A68" w:rsidR="00796739" w:rsidRPr="00F27541" w:rsidRDefault="00796739" w:rsidP="00796739">
            <w:pPr>
              <w:spacing w:line="280" w:lineRule="exact"/>
              <w:jc w:val="center"/>
              <w:rPr>
                <w:rFonts w:ascii="ＭＳ 明朝" w:eastAsia="ＭＳ 明朝" w:hAnsi="ＭＳ 明朝"/>
                <w:color w:val="000000" w:themeColor="text1"/>
                <w:sz w:val="24"/>
                <w:szCs w:val="21"/>
              </w:rPr>
            </w:pPr>
            <w:r>
              <w:rPr>
                <w:rFonts w:ascii="ＭＳ 明朝" w:eastAsia="ＭＳ 明朝" w:hAnsi="ＭＳ 明朝" w:hint="eastAsia"/>
                <w:color w:val="000000" w:themeColor="text1"/>
                <w:sz w:val="24"/>
                <w:szCs w:val="21"/>
              </w:rPr>
              <w:t>記入箇所</w:t>
            </w:r>
          </w:p>
        </w:tc>
      </w:tr>
      <w:tr w:rsidR="00796739" w:rsidRPr="00F27541" w14:paraId="5E4B714F" w14:textId="50B0BC64" w:rsidTr="0051588D">
        <w:trPr>
          <w:trHeight w:val="784"/>
        </w:trPr>
        <w:tc>
          <w:tcPr>
            <w:tcW w:w="628" w:type="dxa"/>
            <w:vMerge w:val="restart"/>
            <w:textDirection w:val="tbRlV"/>
            <w:vAlign w:val="center"/>
          </w:tcPr>
          <w:p w14:paraId="5EDB57DA" w14:textId="77777777" w:rsidR="00796739" w:rsidRPr="00F27541" w:rsidRDefault="00796739" w:rsidP="00796739">
            <w:pPr>
              <w:spacing w:line="280" w:lineRule="exact"/>
              <w:ind w:left="113" w:right="113"/>
              <w:jc w:val="center"/>
              <w:rPr>
                <w:rFonts w:ascii="ＭＳ 明朝" w:eastAsia="ＭＳ 明朝" w:hAnsi="ＭＳ 明朝"/>
                <w:b/>
                <w:color w:val="000000" w:themeColor="text1"/>
                <w:sz w:val="24"/>
                <w:szCs w:val="21"/>
              </w:rPr>
            </w:pPr>
            <w:r w:rsidRPr="00F27541">
              <w:rPr>
                <w:rFonts w:ascii="ＭＳ 明朝" w:eastAsia="ＭＳ 明朝" w:hAnsi="ＭＳ 明朝" w:hint="eastAsia"/>
                <w:b/>
                <w:color w:val="000000" w:themeColor="text1"/>
                <w:sz w:val="24"/>
                <w:szCs w:val="21"/>
              </w:rPr>
              <w:t>実現性</w:t>
            </w:r>
          </w:p>
        </w:tc>
        <w:tc>
          <w:tcPr>
            <w:tcW w:w="4754" w:type="dxa"/>
          </w:tcPr>
          <w:p w14:paraId="1FC63458" w14:textId="77777777" w:rsidR="00796739" w:rsidRPr="00F27541" w:rsidRDefault="00796739" w:rsidP="00796739">
            <w:pPr>
              <w:spacing w:line="260" w:lineRule="exact"/>
              <w:ind w:right="-108"/>
              <w:jc w:val="left"/>
              <w:rPr>
                <w:rFonts w:ascii="ＭＳ 明朝" w:eastAsia="ＭＳ 明朝" w:hAnsi="ＭＳ 明朝"/>
                <w:color w:val="000000" w:themeColor="text1"/>
                <w:szCs w:val="21"/>
              </w:rPr>
            </w:pPr>
            <w:r w:rsidRPr="00F27541">
              <w:rPr>
                <w:rFonts w:ascii="ＭＳ 明朝" w:eastAsia="ＭＳ 明朝" w:hAnsi="ＭＳ 明朝" w:hint="eastAsia"/>
                <w:color w:val="000000" w:themeColor="text1"/>
                <w:szCs w:val="21"/>
              </w:rPr>
              <w:t>①　事業計画の妥当性</w:t>
            </w:r>
          </w:p>
          <w:p w14:paraId="11D2C7E6" w14:textId="77777777" w:rsidR="00796739" w:rsidRPr="00F27541" w:rsidRDefault="00796739" w:rsidP="00796739">
            <w:pPr>
              <w:spacing w:line="260" w:lineRule="exact"/>
              <w:ind w:left="210" w:right="-108" w:hangingChars="100" w:hanging="210"/>
              <w:jc w:val="left"/>
              <w:rPr>
                <w:rFonts w:ascii="ＭＳ 明朝" w:eastAsia="ＭＳ 明朝" w:hAnsi="ＭＳ 明朝"/>
                <w:color w:val="000000" w:themeColor="text1"/>
                <w:szCs w:val="21"/>
              </w:rPr>
            </w:pPr>
            <w:r w:rsidRPr="00F27541">
              <w:rPr>
                <w:rFonts w:ascii="ＭＳ 明朝" w:eastAsia="ＭＳ 明朝" w:hAnsi="ＭＳ 明朝" w:hint="eastAsia"/>
                <w:color w:val="000000" w:themeColor="text1"/>
                <w:szCs w:val="21"/>
              </w:rPr>
              <w:t xml:space="preserve">　　本事業を実施する背景や、本事業で解決しようとする事項等、産地として将来の姿まで含めた事業の全体方針について具体的に描かれているか。</w:t>
            </w:r>
          </w:p>
        </w:tc>
        <w:tc>
          <w:tcPr>
            <w:tcW w:w="4354" w:type="dxa"/>
          </w:tcPr>
          <w:p w14:paraId="11EF727A" w14:textId="77777777" w:rsidR="00796739" w:rsidRDefault="00796739" w:rsidP="00796739">
            <w:pPr>
              <w:spacing w:line="260" w:lineRule="exact"/>
              <w:ind w:right="-108"/>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・応募申請書　１．事業実施計画</w:t>
            </w:r>
          </w:p>
          <w:p w14:paraId="4FEFC3AE" w14:textId="1112F189" w:rsidR="00796739" w:rsidRDefault="00796739" w:rsidP="00796739">
            <w:pPr>
              <w:spacing w:line="260" w:lineRule="exact"/>
              <w:ind w:right="-108"/>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・（様式</w:t>
            </w:r>
            <w:r w:rsidR="005972C3">
              <w:rPr>
                <w:rFonts w:ascii="ＭＳ 明朝" w:eastAsia="ＭＳ 明朝" w:hAnsi="ＭＳ 明朝" w:hint="eastAsia"/>
                <w:color w:val="000000" w:themeColor="text1"/>
                <w:szCs w:val="21"/>
              </w:rPr>
              <w:t>２</w:t>
            </w:r>
            <w:r>
              <w:rPr>
                <w:rFonts w:ascii="ＭＳ 明朝" w:eastAsia="ＭＳ 明朝" w:hAnsi="ＭＳ 明朝" w:hint="eastAsia"/>
                <w:color w:val="000000" w:themeColor="text1"/>
                <w:szCs w:val="21"/>
              </w:rPr>
              <w:t>）女性就農環境改善計画</w:t>
            </w:r>
          </w:p>
          <w:p w14:paraId="273822D8" w14:textId="0F688E92" w:rsidR="00796739" w:rsidRPr="00F27541" w:rsidRDefault="00796739" w:rsidP="00796739">
            <w:pPr>
              <w:spacing w:line="260" w:lineRule="exact"/>
              <w:ind w:right="-108"/>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１　事業実施方針</w:t>
            </w:r>
          </w:p>
        </w:tc>
      </w:tr>
      <w:tr w:rsidR="00796739" w:rsidRPr="00F27541" w14:paraId="5BD7E2FB" w14:textId="2F9D7C21" w:rsidTr="0051588D">
        <w:trPr>
          <w:trHeight w:val="800"/>
        </w:trPr>
        <w:tc>
          <w:tcPr>
            <w:tcW w:w="628" w:type="dxa"/>
            <w:vMerge/>
            <w:vAlign w:val="center"/>
          </w:tcPr>
          <w:p w14:paraId="0F46CABB" w14:textId="77777777" w:rsidR="00796739" w:rsidRPr="00F27541" w:rsidRDefault="00796739" w:rsidP="00796739">
            <w:pPr>
              <w:spacing w:line="280" w:lineRule="exact"/>
              <w:ind w:left="113" w:right="113"/>
              <w:jc w:val="center"/>
              <w:rPr>
                <w:rFonts w:ascii="ＭＳ 明朝" w:eastAsia="ＭＳ 明朝" w:hAnsi="ＭＳ 明朝"/>
                <w:b/>
                <w:color w:val="000000" w:themeColor="text1"/>
                <w:sz w:val="24"/>
                <w:szCs w:val="21"/>
              </w:rPr>
            </w:pPr>
          </w:p>
        </w:tc>
        <w:tc>
          <w:tcPr>
            <w:tcW w:w="4754" w:type="dxa"/>
          </w:tcPr>
          <w:p w14:paraId="29DC120C" w14:textId="77777777" w:rsidR="00796739" w:rsidRPr="00F27541" w:rsidRDefault="00796739" w:rsidP="00796739">
            <w:pPr>
              <w:spacing w:line="260" w:lineRule="exact"/>
              <w:ind w:right="-108"/>
              <w:jc w:val="left"/>
              <w:rPr>
                <w:rFonts w:ascii="ＭＳ 明朝" w:eastAsia="ＭＳ 明朝" w:hAnsi="ＭＳ 明朝"/>
                <w:color w:val="000000" w:themeColor="text1"/>
                <w:szCs w:val="21"/>
              </w:rPr>
            </w:pPr>
            <w:r w:rsidRPr="00F27541">
              <w:rPr>
                <w:rFonts w:ascii="ＭＳ 明朝" w:eastAsia="ＭＳ 明朝" w:hAnsi="ＭＳ 明朝" w:hint="eastAsia"/>
                <w:color w:val="000000" w:themeColor="text1"/>
                <w:szCs w:val="21"/>
              </w:rPr>
              <w:t>②　実施体制</w:t>
            </w:r>
          </w:p>
          <w:p w14:paraId="7AAD0CFB" w14:textId="77777777" w:rsidR="00796739" w:rsidRPr="00F27541" w:rsidRDefault="00796739" w:rsidP="00796739">
            <w:pPr>
              <w:spacing w:line="260" w:lineRule="exact"/>
              <w:ind w:left="241" w:right="-108" w:hangingChars="115" w:hanging="241"/>
              <w:jc w:val="left"/>
              <w:rPr>
                <w:rFonts w:ascii="ＭＳ 明朝" w:eastAsia="ＭＳ 明朝" w:hAnsi="ＭＳ 明朝"/>
                <w:color w:val="000000" w:themeColor="text1"/>
                <w:szCs w:val="21"/>
              </w:rPr>
            </w:pPr>
            <w:r w:rsidRPr="00F27541">
              <w:rPr>
                <w:rFonts w:ascii="ＭＳ 明朝" w:eastAsia="ＭＳ 明朝" w:hAnsi="ＭＳ 明朝" w:hint="eastAsia"/>
                <w:color w:val="000000" w:themeColor="text1"/>
                <w:szCs w:val="21"/>
              </w:rPr>
              <w:t xml:space="preserve">　　事業を的確に実施するために必要な実施体制、事業設備等、役割分担及び責任体制が明確になっているか。</w:t>
            </w:r>
          </w:p>
        </w:tc>
        <w:tc>
          <w:tcPr>
            <w:tcW w:w="4354" w:type="dxa"/>
          </w:tcPr>
          <w:p w14:paraId="5E9B6984" w14:textId="659E6811" w:rsidR="00796739" w:rsidRDefault="00796739" w:rsidP="00796739">
            <w:pPr>
              <w:spacing w:line="260" w:lineRule="exact"/>
              <w:ind w:right="-108"/>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・（様式</w:t>
            </w:r>
            <w:r w:rsidR="005972C3">
              <w:rPr>
                <w:rFonts w:ascii="ＭＳ 明朝" w:eastAsia="ＭＳ 明朝" w:hAnsi="ＭＳ 明朝" w:hint="eastAsia"/>
                <w:color w:val="000000" w:themeColor="text1"/>
                <w:szCs w:val="21"/>
              </w:rPr>
              <w:t>２</w:t>
            </w:r>
            <w:r>
              <w:rPr>
                <w:rFonts w:ascii="ＭＳ 明朝" w:eastAsia="ＭＳ 明朝" w:hAnsi="ＭＳ 明朝" w:hint="eastAsia"/>
                <w:color w:val="000000" w:themeColor="text1"/>
                <w:szCs w:val="21"/>
              </w:rPr>
              <w:t>）女性就農環境改善計画</w:t>
            </w:r>
          </w:p>
          <w:p w14:paraId="47AFD8A7" w14:textId="45E67CA4" w:rsidR="00796739" w:rsidRPr="00F27541" w:rsidRDefault="00796739" w:rsidP="00796739">
            <w:pPr>
              <w:spacing w:line="260" w:lineRule="exact"/>
              <w:ind w:right="-108"/>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２　女性就農環境改善に向けた実施計画</w:t>
            </w:r>
          </w:p>
        </w:tc>
      </w:tr>
      <w:tr w:rsidR="00796739" w:rsidRPr="00F27541" w14:paraId="69023231" w14:textId="40175044" w:rsidTr="0051588D">
        <w:trPr>
          <w:trHeight w:val="784"/>
        </w:trPr>
        <w:tc>
          <w:tcPr>
            <w:tcW w:w="628" w:type="dxa"/>
            <w:vMerge/>
            <w:vAlign w:val="center"/>
          </w:tcPr>
          <w:p w14:paraId="042BA34F" w14:textId="77777777" w:rsidR="00796739" w:rsidRPr="00F27541" w:rsidRDefault="00796739" w:rsidP="00796739">
            <w:pPr>
              <w:spacing w:line="280" w:lineRule="exact"/>
              <w:ind w:left="113" w:right="113"/>
              <w:jc w:val="center"/>
              <w:rPr>
                <w:rFonts w:ascii="ＭＳ 明朝" w:eastAsia="ＭＳ 明朝" w:hAnsi="ＭＳ 明朝"/>
                <w:b/>
                <w:color w:val="000000" w:themeColor="text1"/>
                <w:sz w:val="24"/>
                <w:szCs w:val="21"/>
              </w:rPr>
            </w:pPr>
          </w:p>
        </w:tc>
        <w:tc>
          <w:tcPr>
            <w:tcW w:w="4754" w:type="dxa"/>
          </w:tcPr>
          <w:p w14:paraId="1924C54C" w14:textId="77777777" w:rsidR="00796739" w:rsidRPr="00891EDE" w:rsidRDefault="00796739" w:rsidP="00796739">
            <w:pPr>
              <w:spacing w:line="260" w:lineRule="exact"/>
              <w:ind w:right="-108"/>
              <w:jc w:val="left"/>
              <w:rPr>
                <w:rFonts w:ascii="ＭＳ 明朝" w:eastAsia="ＭＳ 明朝" w:hAnsi="ＭＳ 明朝"/>
                <w:szCs w:val="21"/>
              </w:rPr>
            </w:pPr>
            <w:r w:rsidRPr="00891EDE">
              <w:rPr>
                <w:rFonts w:ascii="ＭＳ 明朝" w:eastAsia="ＭＳ 明朝" w:hAnsi="ＭＳ 明朝" w:hint="eastAsia"/>
                <w:szCs w:val="21"/>
              </w:rPr>
              <w:t xml:space="preserve">③　</w:t>
            </w:r>
            <w:r w:rsidRPr="00891EDE">
              <w:rPr>
                <w:rFonts w:ascii="ＭＳ 明朝" w:eastAsia="ＭＳ 明朝" w:hAnsi="ＭＳ 明朝"/>
                <w:szCs w:val="21"/>
              </w:rPr>
              <w:t>地域の把握・分析</w:t>
            </w:r>
          </w:p>
          <w:p w14:paraId="32B1C5E8" w14:textId="77777777" w:rsidR="00796739" w:rsidRPr="00891EDE" w:rsidRDefault="00796739" w:rsidP="00796739">
            <w:pPr>
              <w:spacing w:line="260" w:lineRule="exact"/>
              <w:ind w:leftChars="100" w:left="210" w:right="-108" w:firstLineChars="100" w:firstLine="210"/>
              <w:jc w:val="left"/>
              <w:rPr>
                <w:rFonts w:ascii="ＭＳ 明朝" w:eastAsia="ＭＳ 明朝" w:hAnsi="ＭＳ 明朝"/>
                <w:szCs w:val="21"/>
              </w:rPr>
            </w:pPr>
            <w:r w:rsidRPr="00891EDE">
              <w:rPr>
                <w:rFonts w:ascii="ＭＳ 明朝" w:eastAsia="ＭＳ 明朝" w:hAnsi="ＭＳ 明朝" w:hint="eastAsia"/>
                <w:szCs w:val="21"/>
              </w:rPr>
              <w:t>事業計画作成段階における地域の女性や女性農業者の状況について</w:t>
            </w:r>
            <w:r w:rsidRPr="00891EDE">
              <w:rPr>
                <w:rFonts w:ascii="ＭＳ 明朝" w:eastAsia="ＭＳ 明朝" w:hAnsi="ＭＳ 明朝"/>
                <w:szCs w:val="21"/>
              </w:rPr>
              <w:t>十分に把握・分析されている</w:t>
            </w:r>
            <w:r w:rsidRPr="00891EDE">
              <w:rPr>
                <w:rFonts w:ascii="ＭＳ 明朝" w:eastAsia="ＭＳ 明朝" w:hAnsi="ＭＳ 明朝" w:hint="eastAsia"/>
                <w:szCs w:val="21"/>
              </w:rPr>
              <w:t>か。</w:t>
            </w:r>
          </w:p>
        </w:tc>
        <w:tc>
          <w:tcPr>
            <w:tcW w:w="4354" w:type="dxa"/>
          </w:tcPr>
          <w:p w14:paraId="545CF526" w14:textId="77777777" w:rsidR="00796739" w:rsidRDefault="00796739" w:rsidP="00796739">
            <w:pPr>
              <w:spacing w:line="260" w:lineRule="exact"/>
              <w:ind w:right="-108"/>
              <w:jc w:val="left"/>
              <w:rPr>
                <w:rFonts w:ascii="ＭＳ 明朝" w:eastAsia="ＭＳ 明朝" w:hAnsi="ＭＳ 明朝"/>
                <w:szCs w:val="21"/>
              </w:rPr>
            </w:pPr>
            <w:r>
              <w:rPr>
                <w:rFonts w:ascii="ＭＳ 明朝" w:eastAsia="ＭＳ 明朝" w:hAnsi="ＭＳ 明朝" w:hint="eastAsia"/>
                <w:szCs w:val="21"/>
              </w:rPr>
              <w:t>・応募申請書　１．事業実施計画</w:t>
            </w:r>
          </w:p>
          <w:p w14:paraId="0C2EF7A1" w14:textId="39D5C6B7" w:rsidR="00796739" w:rsidRDefault="00796739" w:rsidP="00796739">
            <w:pPr>
              <w:spacing w:line="260" w:lineRule="exact"/>
              <w:ind w:right="-108"/>
              <w:jc w:val="left"/>
              <w:rPr>
                <w:rFonts w:ascii="ＭＳ 明朝" w:eastAsia="ＭＳ 明朝" w:hAnsi="ＭＳ 明朝"/>
                <w:szCs w:val="21"/>
              </w:rPr>
            </w:pPr>
            <w:r>
              <w:rPr>
                <w:rFonts w:ascii="ＭＳ 明朝" w:eastAsia="ＭＳ 明朝" w:hAnsi="ＭＳ 明朝" w:hint="eastAsia"/>
                <w:szCs w:val="21"/>
              </w:rPr>
              <w:t>・（様式</w:t>
            </w:r>
            <w:r w:rsidR="005972C3">
              <w:rPr>
                <w:rFonts w:ascii="ＭＳ 明朝" w:eastAsia="ＭＳ 明朝" w:hAnsi="ＭＳ 明朝" w:hint="eastAsia"/>
                <w:szCs w:val="21"/>
              </w:rPr>
              <w:t>２</w:t>
            </w:r>
            <w:r>
              <w:rPr>
                <w:rFonts w:ascii="ＭＳ 明朝" w:eastAsia="ＭＳ 明朝" w:hAnsi="ＭＳ 明朝" w:hint="eastAsia"/>
                <w:szCs w:val="21"/>
              </w:rPr>
              <w:t>）女性就農環境改善計画</w:t>
            </w:r>
          </w:p>
          <w:p w14:paraId="596F131F" w14:textId="3AC9A8F9" w:rsidR="00796739" w:rsidRPr="00891EDE" w:rsidRDefault="00796739" w:rsidP="00796739">
            <w:pPr>
              <w:spacing w:line="260" w:lineRule="exact"/>
              <w:ind w:right="-108"/>
              <w:jc w:val="left"/>
              <w:rPr>
                <w:rFonts w:ascii="ＭＳ 明朝" w:eastAsia="ＭＳ 明朝" w:hAnsi="ＭＳ 明朝"/>
                <w:szCs w:val="21"/>
              </w:rPr>
            </w:pPr>
            <w:r>
              <w:rPr>
                <w:rFonts w:ascii="ＭＳ 明朝" w:eastAsia="ＭＳ 明朝" w:hAnsi="ＭＳ 明朝" w:hint="eastAsia"/>
                <w:szCs w:val="21"/>
              </w:rPr>
              <w:t xml:space="preserve">　　１　事業実施方針</w:t>
            </w:r>
          </w:p>
        </w:tc>
      </w:tr>
      <w:tr w:rsidR="00796739" w:rsidRPr="00F27541" w14:paraId="2734BE23" w14:textId="153D84F9" w:rsidTr="0051588D">
        <w:trPr>
          <w:trHeight w:val="837"/>
        </w:trPr>
        <w:tc>
          <w:tcPr>
            <w:tcW w:w="628" w:type="dxa"/>
            <w:vMerge/>
            <w:vAlign w:val="center"/>
          </w:tcPr>
          <w:p w14:paraId="144C64A2" w14:textId="77777777" w:rsidR="00796739" w:rsidRPr="00F27541" w:rsidRDefault="00796739" w:rsidP="00796739">
            <w:pPr>
              <w:spacing w:line="280" w:lineRule="exact"/>
              <w:ind w:left="113" w:right="113"/>
              <w:jc w:val="center"/>
              <w:rPr>
                <w:rFonts w:ascii="ＭＳ 明朝" w:eastAsia="ＭＳ 明朝" w:hAnsi="ＭＳ 明朝"/>
                <w:b/>
                <w:color w:val="000000" w:themeColor="text1"/>
                <w:sz w:val="24"/>
                <w:szCs w:val="21"/>
              </w:rPr>
            </w:pPr>
          </w:p>
        </w:tc>
        <w:tc>
          <w:tcPr>
            <w:tcW w:w="4754" w:type="dxa"/>
          </w:tcPr>
          <w:p w14:paraId="51BD64BB" w14:textId="77777777" w:rsidR="00796739" w:rsidRPr="00891EDE" w:rsidRDefault="00796739" w:rsidP="00796739">
            <w:pPr>
              <w:spacing w:line="260" w:lineRule="exact"/>
              <w:ind w:right="-108"/>
              <w:jc w:val="left"/>
              <w:rPr>
                <w:rFonts w:ascii="ＭＳ 明朝" w:eastAsia="ＭＳ 明朝" w:hAnsi="ＭＳ 明朝"/>
                <w:szCs w:val="21"/>
              </w:rPr>
            </w:pPr>
            <w:r w:rsidRPr="00891EDE">
              <w:rPr>
                <w:rFonts w:ascii="ＭＳ 明朝" w:eastAsia="ＭＳ 明朝" w:hAnsi="ＭＳ 明朝" w:hint="eastAsia"/>
                <w:szCs w:val="21"/>
              </w:rPr>
              <w:t xml:space="preserve">④　</w:t>
            </w:r>
            <w:r w:rsidRPr="00891EDE">
              <w:rPr>
                <w:rFonts w:ascii="ＭＳ 明朝" w:eastAsia="ＭＳ 明朝" w:hAnsi="ＭＳ 明朝"/>
                <w:szCs w:val="21"/>
              </w:rPr>
              <w:t>成果目標の水準</w:t>
            </w:r>
          </w:p>
          <w:p w14:paraId="69CE3784" w14:textId="77777777" w:rsidR="00796739" w:rsidRPr="00891EDE" w:rsidRDefault="00796739" w:rsidP="00796739">
            <w:pPr>
              <w:spacing w:line="260" w:lineRule="exact"/>
              <w:ind w:leftChars="100" w:left="210" w:right="-108" w:firstLineChars="100" w:firstLine="210"/>
              <w:jc w:val="left"/>
              <w:rPr>
                <w:rFonts w:ascii="ＭＳ 明朝" w:eastAsia="ＭＳ 明朝" w:hAnsi="ＭＳ 明朝"/>
                <w:szCs w:val="21"/>
              </w:rPr>
            </w:pPr>
            <w:r w:rsidRPr="00891EDE">
              <w:rPr>
                <w:rFonts w:ascii="ＭＳ 明朝" w:eastAsia="ＭＳ 明朝" w:hAnsi="ＭＳ 明朝"/>
                <w:szCs w:val="21"/>
              </w:rPr>
              <w:t>具体的な数値目標等が設定され、その目標が高水準かつ実現性</w:t>
            </w:r>
            <w:r w:rsidRPr="00891EDE">
              <w:rPr>
                <w:rFonts w:ascii="ＭＳ 明朝" w:eastAsia="ＭＳ 明朝" w:hAnsi="ＭＳ 明朝" w:hint="eastAsia"/>
                <w:szCs w:val="21"/>
              </w:rPr>
              <w:t>があるか。</w:t>
            </w:r>
          </w:p>
        </w:tc>
        <w:tc>
          <w:tcPr>
            <w:tcW w:w="4354" w:type="dxa"/>
          </w:tcPr>
          <w:p w14:paraId="54E3637E" w14:textId="77777777" w:rsidR="00796739" w:rsidRDefault="00796739" w:rsidP="00796739">
            <w:pPr>
              <w:spacing w:line="260" w:lineRule="exact"/>
              <w:ind w:right="-108"/>
              <w:jc w:val="left"/>
              <w:rPr>
                <w:rFonts w:ascii="ＭＳ 明朝" w:eastAsia="ＭＳ 明朝" w:hAnsi="ＭＳ 明朝"/>
                <w:szCs w:val="21"/>
              </w:rPr>
            </w:pPr>
            <w:r>
              <w:rPr>
                <w:rFonts w:ascii="ＭＳ 明朝" w:eastAsia="ＭＳ 明朝" w:hAnsi="ＭＳ 明朝" w:hint="eastAsia"/>
                <w:szCs w:val="21"/>
              </w:rPr>
              <w:t>・応募申請書</w:t>
            </w:r>
          </w:p>
          <w:p w14:paraId="74230FD5" w14:textId="217CD728" w:rsidR="00796739" w:rsidRPr="00891EDE" w:rsidRDefault="00796739" w:rsidP="00796739">
            <w:pPr>
              <w:spacing w:line="260" w:lineRule="exact"/>
              <w:ind w:right="-108"/>
              <w:jc w:val="left"/>
              <w:rPr>
                <w:rFonts w:ascii="ＭＳ 明朝" w:eastAsia="ＭＳ 明朝" w:hAnsi="ＭＳ 明朝"/>
                <w:szCs w:val="21"/>
              </w:rPr>
            </w:pPr>
            <w:r>
              <w:rPr>
                <w:rFonts w:ascii="ＭＳ 明朝" w:eastAsia="ＭＳ 明朝" w:hAnsi="ＭＳ 明朝" w:hint="eastAsia"/>
                <w:szCs w:val="21"/>
              </w:rPr>
              <w:t xml:space="preserve">　　３．事業目標</w:t>
            </w:r>
          </w:p>
        </w:tc>
      </w:tr>
      <w:tr w:rsidR="00796739" w:rsidRPr="00F27541" w14:paraId="59D45CA1" w14:textId="0023543F" w:rsidTr="0051588D">
        <w:trPr>
          <w:trHeight w:val="800"/>
        </w:trPr>
        <w:tc>
          <w:tcPr>
            <w:tcW w:w="628" w:type="dxa"/>
            <w:vMerge/>
            <w:vAlign w:val="center"/>
          </w:tcPr>
          <w:p w14:paraId="2D6F0FDF" w14:textId="77777777" w:rsidR="00796739" w:rsidRPr="00F27541" w:rsidRDefault="00796739" w:rsidP="00796739">
            <w:pPr>
              <w:spacing w:line="280" w:lineRule="exact"/>
              <w:ind w:left="113" w:right="113"/>
              <w:jc w:val="center"/>
              <w:rPr>
                <w:rFonts w:ascii="ＭＳ 明朝" w:eastAsia="ＭＳ 明朝" w:hAnsi="ＭＳ 明朝"/>
                <w:b/>
                <w:color w:val="000000" w:themeColor="text1"/>
                <w:sz w:val="24"/>
                <w:szCs w:val="21"/>
              </w:rPr>
            </w:pPr>
          </w:p>
        </w:tc>
        <w:tc>
          <w:tcPr>
            <w:tcW w:w="4754" w:type="dxa"/>
          </w:tcPr>
          <w:p w14:paraId="18C0989C" w14:textId="77777777" w:rsidR="00796739" w:rsidRPr="00891EDE" w:rsidRDefault="00796739" w:rsidP="00796739">
            <w:pPr>
              <w:spacing w:line="260" w:lineRule="exact"/>
              <w:ind w:right="-108"/>
              <w:jc w:val="left"/>
              <w:rPr>
                <w:rFonts w:ascii="ＭＳ 明朝" w:eastAsia="ＭＳ 明朝" w:hAnsi="ＭＳ 明朝"/>
                <w:szCs w:val="21"/>
              </w:rPr>
            </w:pPr>
            <w:r w:rsidRPr="00891EDE">
              <w:rPr>
                <w:rFonts w:ascii="ＭＳ 明朝" w:eastAsia="ＭＳ 明朝" w:hAnsi="ＭＳ 明朝" w:hint="eastAsia"/>
                <w:szCs w:val="21"/>
              </w:rPr>
              <w:t xml:space="preserve">⑤　</w:t>
            </w:r>
            <w:r w:rsidRPr="00891EDE">
              <w:rPr>
                <w:rFonts w:ascii="ＭＳ 明朝" w:eastAsia="ＭＳ 明朝" w:hAnsi="ＭＳ 明朝"/>
                <w:szCs w:val="21"/>
              </w:rPr>
              <w:t>事業の継続性</w:t>
            </w:r>
          </w:p>
          <w:p w14:paraId="2FAB4DCC" w14:textId="77777777" w:rsidR="00796739" w:rsidRPr="00891EDE" w:rsidRDefault="00796739" w:rsidP="00796739">
            <w:pPr>
              <w:spacing w:line="260" w:lineRule="exact"/>
              <w:ind w:leftChars="100" w:left="210" w:right="-108" w:firstLineChars="100" w:firstLine="210"/>
              <w:jc w:val="left"/>
              <w:rPr>
                <w:rFonts w:ascii="ＭＳ 明朝" w:eastAsia="ＭＳ 明朝" w:hAnsi="ＭＳ 明朝"/>
                <w:szCs w:val="21"/>
              </w:rPr>
            </w:pPr>
            <w:r w:rsidRPr="00891EDE">
              <w:rPr>
                <w:rFonts w:ascii="ＭＳ 明朝" w:eastAsia="ＭＳ 明朝" w:hAnsi="ＭＳ 明朝" w:hint="eastAsia"/>
                <w:szCs w:val="21"/>
              </w:rPr>
              <w:t>女性活躍の推進に向けた活動が、</w:t>
            </w:r>
            <w:r w:rsidRPr="00891EDE">
              <w:rPr>
                <w:rFonts w:ascii="ＭＳ 明朝" w:eastAsia="ＭＳ 明朝" w:hAnsi="ＭＳ 明朝"/>
                <w:szCs w:val="21"/>
              </w:rPr>
              <w:t>本事業実施期間終了後も継続的に実施される見込み</w:t>
            </w:r>
            <w:r w:rsidRPr="00891EDE">
              <w:rPr>
                <w:rFonts w:ascii="ＭＳ 明朝" w:eastAsia="ＭＳ 明朝" w:hAnsi="ＭＳ 明朝" w:hint="eastAsia"/>
                <w:szCs w:val="21"/>
              </w:rPr>
              <w:t>があるか。</w:t>
            </w:r>
          </w:p>
        </w:tc>
        <w:tc>
          <w:tcPr>
            <w:tcW w:w="4354" w:type="dxa"/>
          </w:tcPr>
          <w:p w14:paraId="0B851306" w14:textId="4CBEEC79" w:rsidR="00815E10" w:rsidRDefault="00815E10" w:rsidP="00815E10">
            <w:pPr>
              <w:spacing w:line="260" w:lineRule="exact"/>
              <w:ind w:right="-108"/>
              <w:jc w:val="left"/>
              <w:rPr>
                <w:rFonts w:ascii="ＭＳ 明朝" w:eastAsia="ＭＳ 明朝" w:hAnsi="ＭＳ 明朝"/>
                <w:szCs w:val="21"/>
              </w:rPr>
            </w:pPr>
            <w:r>
              <w:rPr>
                <w:rFonts w:ascii="ＭＳ 明朝" w:eastAsia="ＭＳ 明朝" w:hAnsi="ＭＳ 明朝" w:hint="eastAsia"/>
                <w:szCs w:val="21"/>
              </w:rPr>
              <w:t>・応募申請書　３．事業目標</w:t>
            </w:r>
          </w:p>
          <w:p w14:paraId="66639DB8" w14:textId="35C9A9DD" w:rsidR="00796739" w:rsidRPr="00815E10" w:rsidRDefault="00796739" w:rsidP="00796739">
            <w:pPr>
              <w:spacing w:line="260" w:lineRule="exact"/>
              <w:ind w:right="-108"/>
              <w:jc w:val="left"/>
              <w:rPr>
                <w:rFonts w:ascii="ＭＳ 明朝" w:eastAsia="ＭＳ 明朝" w:hAnsi="ＭＳ 明朝"/>
                <w:szCs w:val="21"/>
              </w:rPr>
            </w:pPr>
          </w:p>
        </w:tc>
      </w:tr>
      <w:tr w:rsidR="00796739" w:rsidRPr="00F27541" w14:paraId="6B7B1C33" w14:textId="16A69BD3" w:rsidTr="0051588D">
        <w:trPr>
          <w:trHeight w:val="1056"/>
        </w:trPr>
        <w:tc>
          <w:tcPr>
            <w:tcW w:w="628" w:type="dxa"/>
            <w:vMerge/>
            <w:textDirection w:val="tbRlV"/>
            <w:vAlign w:val="center"/>
          </w:tcPr>
          <w:p w14:paraId="42F27E4E" w14:textId="77777777" w:rsidR="00796739" w:rsidRPr="00F27541" w:rsidRDefault="00796739" w:rsidP="00796739">
            <w:pPr>
              <w:spacing w:line="280" w:lineRule="exact"/>
              <w:ind w:left="113" w:right="113"/>
              <w:jc w:val="center"/>
              <w:rPr>
                <w:rFonts w:ascii="ＭＳ 明朝" w:eastAsia="ＭＳ 明朝" w:hAnsi="ＭＳ 明朝"/>
                <w:b/>
                <w:color w:val="000000" w:themeColor="text1"/>
                <w:sz w:val="24"/>
                <w:szCs w:val="21"/>
              </w:rPr>
            </w:pPr>
          </w:p>
        </w:tc>
        <w:tc>
          <w:tcPr>
            <w:tcW w:w="4754" w:type="dxa"/>
          </w:tcPr>
          <w:p w14:paraId="6BE44CCD" w14:textId="77777777" w:rsidR="00796739" w:rsidRPr="00891EDE" w:rsidRDefault="00796739" w:rsidP="00796739">
            <w:pPr>
              <w:spacing w:line="260" w:lineRule="exact"/>
              <w:ind w:right="-108"/>
              <w:jc w:val="left"/>
              <w:rPr>
                <w:rFonts w:ascii="ＭＳ 明朝" w:eastAsia="ＭＳ 明朝" w:hAnsi="ＭＳ 明朝"/>
                <w:szCs w:val="21"/>
              </w:rPr>
            </w:pPr>
            <w:r w:rsidRPr="00891EDE">
              <w:rPr>
                <w:rFonts w:ascii="ＭＳ 明朝" w:eastAsia="ＭＳ 明朝" w:hAnsi="ＭＳ 明朝" w:hint="eastAsia"/>
                <w:szCs w:val="21"/>
              </w:rPr>
              <w:t xml:space="preserve">⑥　</w:t>
            </w:r>
            <w:r w:rsidRPr="00891EDE">
              <w:rPr>
                <w:rFonts w:ascii="ＭＳ 明朝" w:eastAsia="ＭＳ 明朝" w:hAnsi="ＭＳ 明朝"/>
                <w:szCs w:val="21"/>
              </w:rPr>
              <w:t>実施主体の適性</w:t>
            </w:r>
          </w:p>
          <w:p w14:paraId="306345D7" w14:textId="77777777" w:rsidR="00796739" w:rsidRPr="00891EDE" w:rsidRDefault="00796739" w:rsidP="00796739">
            <w:pPr>
              <w:spacing w:line="260" w:lineRule="exact"/>
              <w:ind w:leftChars="100" w:left="210" w:right="-108" w:firstLineChars="100" w:firstLine="210"/>
              <w:jc w:val="left"/>
              <w:rPr>
                <w:rFonts w:ascii="ＭＳ 明朝" w:eastAsia="ＭＳ 明朝" w:hAnsi="ＭＳ 明朝"/>
                <w:szCs w:val="21"/>
              </w:rPr>
            </w:pPr>
            <w:r w:rsidRPr="00891EDE">
              <w:rPr>
                <w:rFonts w:ascii="ＭＳ 明朝" w:eastAsia="ＭＳ 明朝" w:hAnsi="ＭＳ 明朝"/>
                <w:szCs w:val="21"/>
              </w:rPr>
              <w:t>事業実施主体の能力（専門的知見の有無や当該地域との関係性等）や関係機関との連携状況等から総合的に判断し、本事業による取組が実現できる</w:t>
            </w:r>
            <w:r w:rsidRPr="00891EDE">
              <w:rPr>
                <w:rFonts w:ascii="ＭＳ 明朝" w:eastAsia="ＭＳ 明朝" w:hAnsi="ＭＳ 明朝" w:hint="eastAsia"/>
                <w:szCs w:val="21"/>
              </w:rPr>
              <w:t>か</w:t>
            </w:r>
            <w:r w:rsidRPr="00891EDE">
              <w:rPr>
                <w:rFonts w:ascii="ＭＳ 明朝" w:eastAsia="ＭＳ 明朝" w:hAnsi="ＭＳ 明朝"/>
                <w:szCs w:val="21"/>
              </w:rPr>
              <w:t>。</w:t>
            </w:r>
          </w:p>
        </w:tc>
        <w:tc>
          <w:tcPr>
            <w:tcW w:w="4354" w:type="dxa"/>
          </w:tcPr>
          <w:p w14:paraId="10B4B8CF" w14:textId="5F1E62DD" w:rsidR="00796739" w:rsidRPr="00891EDE" w:rsidRDefault="00796739" w:rsidP="00796739">
            <w:pPr>
              <w:spacing w:line="260" w:lineRule="exact"/>
              <w:ind w:right="-108"/>
              <w:jc w:val="left"/>
              <w:rPr>
                <w:rFonts w:ascii="ＭＳ 明朝" w:eastAsia="ＭＳ 明朝" w:hAnsi="ＭＳ 明朝"/>
                <w:szCs w:val="21"/>
              </w:rPr>
            </w:pPr>
            <w:r>
              <w:rPr>
                <w:rFonts w:ascii="ＭＳ 明朝" w:eastAsia="ＭＳ 明朝" w:hAnsi="ＭＳ 明朝" w:hint="eastAsia"/>
                <w:szCs w:val="21"/>
              </w:rPr>
              <w:t>・</w:t>
            </w:r>
            <w:r w:rsidR="005972C3">
              <w:rPr>
                <w:rFonts w:ascii="ＭＳ 明朝" w:eastAsia="ＭＳ 明朝" w:hAnsi="ＭＳ 明朝" w:hint="eastAsia"/>
                <w:szCs w:val="21"/>
              </w:rPr>
              <w:t>応募申請書　４．事業実施体制</w:t>
            </w:r>
          </w:p>
        </w:tc>
      </w:tr>
      <w:tr w:rsidR="00796739" w:rsidRPr="00F27541" w14:paraId="1DA25CEE" w14:textId="002297CC" w:rsidTr="0051588D">
        <w:trPr>
          <w:trHeight w:val="784"/>
        </w:trPr>
        <w:tc>
          <w:tcPr>
            <w:tcW w:w="628" w:type="dxa"/>
            <w:textDirection w:val="tbRlV"/>
            <w:vAlign w:val="center"/>
          </w:tcPr>
          <w:p w14:paraId="6CF5BB39" w14:textId="77777777" w:rsidR="00796739" w:rsidRPr="00F27541" w:rsidRDefault="00796739" w:rsidP="00796739">
            <w:pPr>
              <w:spacing w:line="280" w:lineRule="exact"/>
              <w:jc w:val="center"/>
              <w:rPr>
                <w:rFonts w:ascii="ＭＳ 明朝" w:eastAsia="ＭＳ 明朝" w:hAnsi="ＭＳ 明朝"/>
                <w:b/>
                <w:color w:val="000000" w:themeColor="text1"/>
                <w:sz w:val="24"/>
                <w:szCs w:val="21"/>
              </w:rPr>
            </w:pPr>
            <w:r w:rsidRPr="00F27541">
              <w:rPr>
                <w:rFonts w:ascii="ＭＳ 明朝" w:eastAsia="ＭＳ 明朝" w:hAnsi="ＭＳ 明朝" w:hint="eastAsia"/>
                <w:b/>
                <w:color w:val="000000" w:themeColor="text1"/>
                <w:sz w:val="24"/>
                <w:szCs w:val="21"/>
              </w:rPr>
              <w:t>広域性</w:t>
            </w:r>
          </w:p>
        </w:tc>
        <w:tc>
          <w:tcPr>
            <w:tcW w:w="4754" w:type="dxa"/>
          </w:tcPr>
          <w:p w14:paraId="2A1C6CB9" w14:textId="77777777" w:rsidR="00796739" w:rsidRPr="00891EDE" w:rsidRDefault="00796739" w:rsidP="00796739">
            <w:pPr>
              <w:spacing w:line="260" w:lineRule="exact"/>
              <w:ind w:right="-108"/>
              <w:jc w:val="left"/>
              <w:rPr>
                <w:rFonts w:ascii="ＭＳ 明朝" w:eastAsia="ＭＳ 明朝" w:hAnsi="ＭＳ 明朝"/>
                <w:szCs w:val="21"/>
              </w:rPr>
            </w:pPr>
            <w:r w:rsidRPr="00891EDE">
              <w:rPr>
                <w:rFonts w:ascii="ＭＳ 明朝" w:eastAsia="ＭＳ 明朝" w:hAnsi="ＭＳ 明朝" w:hint="eastAsia"/>
                <w:szCs w:val="21"/>
              </w:rPr>
              <w:t>○　支援対象</w:t>
            </w:r>
          </w:p>
          <w:p w14:paraId="1F83C828" w14:textId="77777777" w:rsidR="00796739" w:rsidRPr="00891EDE" w:rsidRDefault="00796739" w:rsidP="00796739">
            <w:pPr>
              <w:spacing w:line="260" w:lineRule="exact"/>
              <w:ind w:leftChars="100" w:left="210" w:right="-108"/>
              <w:jc w:val="left"/>
              <w:rPr>
                <w:rFonts w:ascii="ＭＳ 明朝" w:eastAsia="ＭＳ 明朝" w:hAnsi="ＭＳ 明朝"/>
                <w:szCs w:val="21"/>
              </w:rPr>
            </w:pPr>
            <w:r w:rsidRPr="00891EDE">
              <w:rPr>
                <w:rFonts w:ascii="ＭＳ 明朝" w:eastAsia="ＭＳ 明朝" w:hAnsi="ＭＳ 明朝" w:hint="eastAsia"/>
                <w:szCs w:val="21"/>
              </w:rPr>
              <w:t>特定の農業者のみを対象とする取組でなく、５名以上の農業者がグループに所属、又は５名以上の女性の施設利用者を対象とする取組であるか。</w:t>
            </w:r>
          </w:p>
        </w:tc>
        <w:tc>
          <w:tcPr>
            <w:tcW w:w="4354" w:type="dxa"/>
          </w:tcPr>
          <w:p w14:paraId="61256CC0" w14:textId="4AFFDC30" w:rsidR="00796739" w:rsidRPr="00796739" w:rsidRDefault="00796739" w:rsidP="00796739">
            <w:pPr>
              <w:spacing w:line="260" w:lineRule="exact"/>
              <w:ind w:right="-108"/>
              <w:jc w:val="left"/>
              <w:rPr>
                <w:rFonts w:ascii="ＭＳ 明朝" w:eastAsia="ＭＳ 明朝" w:hAnsi="ＭＳ 明朝"/>
                <w:szCs w:val="21"/>
              </w:rPr>
            </w:pPr>
            <w:r w:rsidRPr="00796739">
              <w:rPr>
                <w:rFonts w:ascii="ＭＳ 明朝" w:eastAsia="ＭＳ 明朝" w:hAnsi="ＭＳ 明朝" w:hint="eastAsia"/>
                <w:szCs w:val="21"/>
              </w:rPr>
              <w:t>・（様式</w:t>
            </w:r>
            <w:r w:rsidR="005972C3">
              <w:rPr>
                <w:rFonts w:ascii="ＭＳ 明朝" w:eastAsia="ＭＳ 明朝" w:hAnsi="ＭＳ 明朝" w:hint="eastAsia"/>
                <w:szCs w:val="21"/>
              </w:rPr>
              <w:t>２</w:t>
            </w:r>
            <w:r w:rsidRPr="00796739">
              <w:rPr>
                <w:rFonts w:ascii="ＭＳ 明朝" w:eastAsia="ＭＳ 明朝" w:hAnsi="ＭＳ 明朝"/>
                <w:szCs w:val="21"/>
              </w:rPr>
              <w:t>）女性就農環境改善計画</w:t>
            </w:r>
          </w:p>
          <w:p w14:paraId="73C9F822" w14:textId="279F075B" w:rsidR="00796739" w:rsidRPr="00796739" w:rsidRDefault="00796739" w:rsidP="0051588D">
            <w:pPr>
              <w:spacing w:line="260" w:lineRule="exact"/>
              <w:ind w:right="-108" w:firstLineChars="200" w:firstLine="420"/>
              <w:jc w:val="left"/>
              <w:rPr>
                <w:rFonts w:ascii="ＭＳ 明朝" w:eastAsia="ＭＳ 明朝" w:hAnsi="ＭＳ 明朝"/>
                <w:szCs w:val="21"/>
              </w:rPr>
            </w:pPr>
            <w:r>
              <w:rPr>
                <w:rFonts w:ascii="ＭＳ 明朝" w:eastAsia="ＭＳ 明朝" w:hAnsi="ＭＳ 明朝" w:hint="eastAsia"/>
                <w:szCs w:val="21"/>
              </w:rPr>
              <w:t>２</w:t>
            </w:r>
            <w:r w:rsidRPr="00796739">
              <w:rPr>
                <w:rFonts w:ascii="ＭＳ 明朝" w:eastAsia="ＭＳ 明朝" w:hAnsi="ＭＳ 明朝"/>
                <w:szCs w:val="21"/>
              </w:rPr>
              <w:t xml:space="preserve">　女性就農環境改善に向けた実施体制</w:t>
            </w:r>
          </w:p>
          <w:p w14:paraId="4A26223C" w14:textId="7AFC3375" w:rsidR="00796739" w:rsidRPr="00891EDE" w:rsidRDefault="00796739" w:rsidP="0051588D">
            <w:pPr>
              <w:spacing w:line="260" w:lineRule="exact"/>
              <w:ind w:leftChars="200" w:left="888" w:right="-108" w:hangingChars="223" w:hanging="468"/>
              <w:jc w:val="left"/>
              <w:rPr>
                <w:rFonts w:ascii="ＭＳ 明朝" w:eastAsia="ＭＳ 明朝" w:hAnsi="ＭＳ 明朝"/>
                <w:szCs w:val="21"/>
              </w:rPr>
            </w:pPr>
            <w:r>
              <w:rPr>
                <w:rFonts w:ascii="ＭＳ 明朝" w:eastAsia="ＭＳ 明朝" w:hAnsi="ＭＳ 明朝" w:hint="eastAsia"/>
                <w:szCs w:val="21"/>
              </w:rPr>
              <w:t>４</w:t>
            </w:r>
            <w:r w:rsidRPr="00796739">
              <w:rPr>
                <w:rFonts w:ascii="ＭＳ 明朝" w:eastAsia="ＭＳ 明朝" w:hAnsi="ＭＳ 明朝"/>
                <w:szCs w:val="21"/>
              </w:rPr>
              <w:t xml:space="preserve">　女性就農環境改善事業を活用した取組の計画内容(1)働きやすい環境整備への支援</w:t>
            </w:r>
          </w:p>
        </w:tc>
      </w:tr>
      <w:tr w:rsidR="00796739" w:rsidRPr="00F27541" w14:paraId="17D767CD" w14:textId="33FC2952" w:rsidTr="0051588D">
        <w:trPr>
          <w:trHeight w:val="512"/>
        </w:trPr>
        <w:tc>
          <w:tcPr>
            <w:tcW w:w="628" w:type="dxa"/>
            <w:textDirection w:val="tbRlV"/>
            <w:vAlign w:val="center"/>
          </w:tcPr>
          <w:p w14:paraId="78D3EB5A" w14:textId="77777777" w:rsidR="00796739" w:rsidRPr="00F27541" w:rsidRDefault="00796739" w:rsidP="00796739">
            <w:pPr>
              <w:spacing w:line="280" w:lineRule="exact"/>
              <w:jc w:val="center"/>
              <w:rPr>
                <w:rFonts w:ascii="ＭＳ 明朝" w:eastAsia="ＭＳ 明朝" w:hAnsi="ＭＳ 明朝"/>
                <w:b/>
                <w:color w:val="000000" w:themeColor="text1"/>
                <w:sz w:val="24"/>
                <w:szCs w:val="21"/>
              </w:rPr>
            </w:pPr>
            <w:r w:rsidRPr="00F27541">
              <w:rPr>
                <w:rFonts w:ascii="ＭＳ 明朝" w:eastAsia="ＭＳ 明朝" w:hAnsi="ＭＳ 明朝" w:hint="eastAsia"/>
                <w:b/>
                <w:color w:val="000000" w:themeColor="text1"/>
                <w:sz w:val="20"/>
                <w:szCs w:val="21"/>
              </w:rPr>
              <w:t>波及性</w:t>
            </w:r>
          </w:p>
        </w:tc>
        <w:tc>
          <w:tcPr>
            <w:tcW w:w="4754" w:type="dxa"/>
          </w:tcPr>
          <w:p w14:paraId="74F8D42D" w14:textId="77777777" w:rsidR="00796739" w:rsidRPr="00891EDE" w:rsidRDefault="00796739" w:rsidP="00796739">
            <w:pPr>
              <w:spacing w:line="260" w:lineRule="exact"/>
              <w:ind w:right="-108"/>
              <w:jc w:val="left"/>
              <w:rPr>
                <w:rFonts w:ascii="ＭＳ 明朝" w:eastAsia="ＭＳ 明朝" w:hAnsi="ＭＳ 明朝"/>
                <w:szCs w:val="21"/>
              </w:rPr>
            </w:pPr>
            <w:r w:rsidRPr="00891EDE">
              <w:rPr>
                <w:rFonts w:ascii="ＭＳ 明朝" w:eastAsia="ＭＳ 明朝" w:hAnsi="ＭＳ 明朝" w:hint="eastAsia"/>
                <w:szCs w:val="21"/>
              </w:rPr>
              <w:t xml:space="preserve">○　</w:t>
            </w:r>
            <w:r w:rsidRPr="00891EDE">
              <w:rPr>
                <w:rFonts w:ascii="ＭＳ 明朝" w:eastAsia="ＭＳ 明朝" w:hAnsi="ＭＳ 明朝"/>
                <w:szCs w:val="21"/>
              </w:rPr>
              <w:t>活動の普及の可能性</w:t>
            </w:r>
          </w:p>
          <w:p w14:paraId="08F0C58D" w14:textId="77777777" w:rsidR="00796739" w:rsidRPr="00891EDE" w:rsidRDefault="00796739" w:rsidP="00796739">
            <w:pPr>
              <w:spacing w:line="260" w:lineRule="exact"/>
              <w:ind w:leftChars="100" w:left="210" w:right="-108" w:firstLineChars="100" w:firstLine="210"/>
              <w:jc w:val="left"/>
              <w:rPr>
                <w:rFonts w:ascii="ＭＳ 明朝" w:eastAsia="ＭＳ 明朝" w:hAnsi="ＭＳ 明朝"/>
                <w:szCs w:val="21"/>
              </w:rPr>
            </w:pPr>
            <w:r w:rsidRPr="00891EDE">
              <w:rPr>
                <w:rFonts w:ascii="ＭＳ 明朝" w:eastAsia="ＭＳ 明朝" w:hAnsi="ＭＳ 明朝"/>
                <w:szCs w:val="21"/>
              </w:rPr>
              <w:t>本事業による取組について、他の地域に波及</w:t>
            </w:r>
            <w:r w:rsidRPr="00891EDE">
              <w:rPr>
                <w:rFonts w:ascii="ＭＳ 明朝" w:eastAsia="ＭＳ 明朝" w:hAnsi="ＭＳ 明朝" w:hint="eastAsia"/>
                <w:szCs w:val="21"/>
              </w:rPr>
              <w:t>することが期待できるか。</w:t>
            </w:r>
          </w:p>
        </w:tc>
        <w:tc>
          <w:tcPr>
            <w:tcW w:w="4354" w:type="dxa"/>
          </w:tcPr>
          <w:p w14:paraId="0A6BC0E6" w14:textId="77777777" w:rsidR="00796739" w:rsidRPr="00796739" w:rsidRDefault="00796739" w:rsidP="00796739">
            <w:pPr>
              <w:spacing w:line="260" w:lineRule="exact"/>
              <w:ind w:right="-108"/>
              <w:jc w:val="left"/>
              <w:rPr>
                <w:rFonts w:ascii="ＭＳ 明朝" w:eastAsia="ＭＳ 明朝" w:hAnsi="ＭＳ 明朝"/>
                <w:szCs w:val="21"/>
              </w:rPr>
            </w:pPr>
            <w:r w:rsidRPr="00796739">
              <w:rPr>
                <w:rFonts w:ascii="ＭＳ 明朝" w:eastAsia="ＭＳ 明朝" w:hAnsi="ＭＳ 明朝" w:hint="eastAsia"/>
                <w:szCs w:val="21"/>
              </w:rPr>
              <w:t xml:space="preserve">・応募申請書　</w:t>
            </w:r>
            <w:r w:rsidRPr="00796739">
              <w:rPr>
                <w:rFonts w:ascii="ＭＳ 明朝" w:eastAsia="ＭＳ 明朝" w:hAnsi="ＭＳ 明朝"/>
                <w:szCs w:val="21"/>
              </w:rPr>
              <w:t>1.事業実施計画</w:t>
            </w:r>
          </w:p>
          <w:p w14:paraId="62D3F4EB" w14:textId="0CE0D784" w:rsidR="00796739" w:rsidRPr="00796739" w:rsidRDefault="00796739" w:rsidP="00796739">
            <w:pPr>
              <w:spacing w:line="260" w:lineRule="exact"/>
              <w:ind w:right="-108"/>
              <w:jc w:val="left"/>
              <w:rPr>
                <w:rFonts w:ascii="ＭＳ 明朝" w:eastAsia="ＭＳ 明朝" w:hAnsi="ＭＳ 明朝"/>
                <w:szCs w:val="21"/>
              </w:rPr>
            </w:pPr>
            <w:r w:rsidRPr="00796739">
              <w:rPr>
                <w:rFonts w:ascii="ＭＳ 明朝" w:eastAsia="ＭＳ 明朝" w:hAnsi="ＭＳ 明朝" w:hint="eastAsia"/>
                <w:szCs w:val="21"/>
              </w:rPr>
              <w:t>・（様式</w:t>
            </w:r>
            <w:r w:rsidR="005972C3">
              <w:rPr>
                <w:rFonts w:ascii="ＭＳ 明朝" w:eastAsia="ＭＳ 明朝" w:hAnsi="ＭＳ 明朝" w:hint="eastAsia"/>
                <w:szCs w:val="21"/>
              </w:rPr>
              <w:t>２</w:t>
            </w:r>
            <w:r w:rsidRPr="00796739">
              <w:rPr>
                <w:rFonts w:ascii="ＭＳ 明朝" w:eastAsia="ＭＳ 明朝" w:hAnsi="ＭＳ 明朝"/>
                <w:szCs w:val="21"/>
              </w:rPr>
              <w:t>）女性就農環境改善計画</w:t>
            </w:r>
          </w:p>
          <w:p w14:paraId="6BCA08A0" w14:textId="76A2E09D" w:rsidR="00796739" w:rsidRPr="00891EDE" w:rsidRDefault="00796739" w:rsidP="0051588D">
            <w:pPr>
              <w:spacing w:line="260" w:lineRule="exact"/>
              <w:ind w:right="-108" w:firstLineChars="200" w:firstLine="420"/>
              <w:jc w:val="left"/>
              <w:rPr>
                <w:rFonts w:ascii="ＭＳ 明朝" w:eastAsia="ＭＳ 明朝" w:hAnsi="ＭＳ 明朝"/>
                <w:szCs w:val="21"/>
              </w:rPr>
            </w:pPr>
            <w:r>
              <w:rPr>
                <w:rFonts w:ascii="ＭＳ 明朝" w:eastAsia="ＭＳ 明朝" w:hAnsi="ＭＳ 明朝" w:hint="eastAsia"/>
                <w:szCs w:val="21"/>
              </w:rPr>
              <w:t>１</w:t>
            </w:r>
            <w:r w:rsidRPr="00796739">
              <w:rPr>
                <w:rFonts w:ascii="ＭＳ 明朝" w:eastAsia="ＭＳ 明朝" w:hAnsi="ＭＳ 明朝"/>
                <w:szCs w:val="21"/>
              </w:rPr>
              <w:t xml:space="preserve">　事業実施方針</w:t>
            </w:r>
          </w:p>
        </w:tc>
      </w:tr>
      <w:tr w:rsidR="00796739" w:rsidRPr="00F27541" w14:paraId="5290E92B" w14:textId="40B9DA29" w:rsidTr="0051588D">
        <w:trPr>
          <w:trHeight w:val="610"/>
        </w:trPr>
        <w:tc>
          <w:tcPr>
            <w:tcW w:w="628" w:type="dxa"/>
            <w:textDirection w:val="tbRlV"/>
            <w:vAlign w:val="center"/>
          </w:tcPr>
          <w:p w14:paraId="3DB5D214" w14:textId="77777777" w:rsidR="00796739" w:rsidRPr="00F27541" w:rsidRDefault="00796739" w:rsidP="00796739">
            <w:pPr>
              <w:spacing w:line="280" w:lineRule="exact"/>
              <w:rPr>
                <w:rFonts w:ascii="ＭＳ 明朝" w:eastAsia="ＭＳ 明朝" w:hAnsi="ＭＳ 明朝"/>
                <w:b/>
                <w:color w:val="000000" w:themeColor="text1"/>
                <w:sz w:val="24"/>
                <w:szCs w:val="21"/>
              </w:rPr>
            </w:pPr>
            <w:r w:rsidRPr="00823B3E">
              <w:rPr>
                <w:rFonts w:ascii="ＭＳ 明朝" w:eastAsia="ＭＳ 明朝" w:hAnsi="ＭＳ 明朝" w:hint="eastAsia"/>
                <w:b/>
                <w:color w:val="000000" w:themeColor="text1"/>
                <w:sz w:val="22"/>
                <w:szCs w:val="20"/>
              </w:rPr>
              <w:t>確保人数</w:t>
            </w:r>
          </w:p>
        </w:tc>
        <w:tc>
          <w:tcPr>
            <w:tcW w:w="4754" w:type="dxa"/>
          </w:tcPr>
          <w:p w14:paraId="0349225C" w14:textId="77777777" w:rsidR="00796739" w:rsidRPr="00891EDE" w:rsidRDefault="00796739" w:rsidP="00796739">
            <w:pPr>
              <w:pStyle w:val="aa"/>
              <w:numPr>
                <w:ilvl w:val="0"/>
                <w:numId w:val="2"/>
              </w:numPr>
              <w:spacing w:line="260" w:lineRule="exact"/>
              <w:ind w:leftChars="0" w:right="-108"/>
              <w:jc w:val="left"/>
              <w:rPr>
                <w:rFonts w:ascii="ＭＳ 明朝" w:eastAsia="ＭＳ 明朝" w:hAnsi="ＭＳ 明朝"/>
                <w:szCs w:val="21"/>
              </w:rPr>
            </w:pPr>
            <w:r w:rsidRPr="00891EDE">
              <w:rPr>
                <w:rFonts w:ascii="ＭＳ 明朝" w:eastAsia="ＭＳ 明朝" w:hAnsi="ＭＳ 明朝" w:hint="eastAsia"/>
                <w:szCs w:val="21"/>
              </w:rPr>
              <w:t>女性農業者の新規確保人数</w:t>
            </w:r>
          </w:p>
          <w:p w14:paraId="27B7D5C7" w14:textId="77777777" w:rsidR="00796739" w:rsidRPr="00891EDE" w:rsidRDefault="00796739" w:rsidP="00796739">
            <w:pPr>
              <w:pStyle w:val="aa"/>
              <w:spacing w:line="260" w:lineRule="exact"/>
              <w:ind w:leftChars="0" w:left="360" w:right="-108"/>
              <w:jc w:val="left"/>
              <w:rPr>
                <w:rFonts w:ascii="ＭＳ 明朝" w:eastAsia="ＭＳ 明朝" w:hAnsi="ＭＳ 明朝"/>
                <w:szCs w:val="21"/>
              </w:rPr>
            </w:pPr>
            <w:r w:rsidRPr="00891EDE">
              <w:rPr>
                <w:rFonts w:ascii="ＭＳ 明朝" w:eastAsia="ＭＳ 明朝" w:hAnsi="ＭＳ 明朝" w:hint="eastAsia"/>
                <w:spacing w:val="-1"/>
                <w:szCs w:val="21"/>
              </w:rPr>
              <w:t>※女性農業者は、新規参入者、自営農業就農者(結婚を機に就農された方含む</w:t>
            </w:r>
            <w:r w:rsidRPr="00891EDE">
              <w:rPr>
                <w:rFonts w:ascii="ＭＳ 明朝" w:eastAsia="ＭＳ 明朝" w:hAnsi="ＭＳ 明朝"/>
                <w:spacing w:val="-1"/>
                <w:szCs w:val="21"/>
              </w:rPr>
              <w:t>)</w:t>
            </w:r>
            <w:r w:rsidRPr="00891EDE">
              <w:rPr>
                <w:rFonts w:ascii="ＭＳ 明朝" w:eastAsia="ＭＳ 明朝" w:hAnsi="ＭＳ 明朝" w:hint="eastAsia"/>
                <w:spacing w:val="-1"/>
                <w:szCs w:val="21"/>
              </w:rPr>
              <w:t>、雇用就農者、アルバイト、ボランティア等を含む農業関連事業従事年間30日以上の女性とします。</w:t>
            </w:r>
          </w:p>
        </w:tc>
        <w:tc>
          <w:tcPr>
            <w:tcW w:w="4354" w:type="dxa"/>
          </w:tcPr>
          <w:p w14:paraId="7E662997" w14:textId="35AB7683" w:rsidR="00796739" w:rsidRDefault="00796739" w:rsidP="00796739">
            <w:pPr>
              <w:spacing w:line="260" w:lineRule="exact"/>
              <w:ind w:right="-108"/>
              <w:jc w:val="left"/>
              <w:rPr>
                <w:rFonts w:ascii="ＭＳ 明朝" w:eastAsia="ＭＳ 明朝" w:hAnsi="ＭＳ 明朝"/>
                <w:szCs w:val="21"/>
              </w:rPr>
            </w:pPr>
            <w:r w:rsidRPr="00796739">
              <w:rPr>
                <w:rFonts w:ascii="ＭＳ 明朝" w:eastAsia="ＭＳ 明朝" w:hAnsi="ＭＳ 明朝" w:hint="eastAsia"/>
                <w:szCs w:val="21"/>
              </w:rPr>
              <w:t>・（様式</w:t>
            </w:r>
            <w:r w:rsidR="005972C3">
              <w:rPr>
                <w:rFonts w:ascii="ＭＳ 明朝" w:eastAsia="ＭＳ 明朝" w:hAnsi="ＭＳ 明朝" w:hint="eastAsia"/>
                <w:szCs w:val="21"/>
              </w:rPr>
              <w:t>２</w:t>
            </w:r>
            <w:r w:rsidRPr="00796739">
              <w:rPr>
                <w:rFonts w:ascii="ＭＳ 明朝" w:eastAsia="ＭＳ 明朝" w:hAnsi="ＭＳ 明朝"/>
                <w:szCs w:val="21"/>
              </w:rPr>
              <w:t>）女性就農環境改善計画</w:t>
            </w:r>
          </w:p>
          <w:p w14:paraId="34F3306F" w14:textId="01416683" w:rsidR="00796739" w:rsidRPr="0051588D" w:rsidRDefault="00796739" w:rsidP="00796739">
            <w:pPr>
              <w:spacing w:line="260" w:lineRule="exact"/>
              <w:ind w:right="-108" w:firstLineChars="200" w:firstLine="420"/>
              <w:jc w:val="left"/>
              <w:rPr>
                <w:rFonts w:ascii="ＭＳ 明朝" w:eastAsia="ＭＳ 明朝" w:hAnsi="ＭＳ 明朝"/>
                <w:szCs w:val="21"/>
              </w:rPr>
            </w:pPr>
            <w:r>
              <w:rPr>
                <w:rFonts w:ascii="ＭＳ 明朝" w:eastAsia="ＭＳ 明朝" w:hAnsi="ＭＳ 明朝" w:hint="eastAsia"/>
                <w:szCs w:val="21"/>
              </w:rPr>
              <w:t>５</w:t>
            </w:r>
            <w:r w:rsidRPr="00796739">
              <w:rPr>
                <w:rFonts w:ascii="ＭＳ 明朝" w:eastAsia="ＭＳ 明朝" w:hAnsi="ＭＳ 明朝"/>
                <w:szCs w:val="21"/>
              </w:rPr>
              <w:t xml:space="preserve">　女性農業者確保の目標</w:t>
            </w:r>
          </w:p>
        </w:tc>
      </w:tr>
    </w:tbl>
    <w:p w14:paraId="444DD6F8" w14:textId="77777777" w:rsidR="003B4EF4" w:rsidRPr="00F27541" w:rsidRDefault="003B4EF4" w:rsidP="003B4EF4">
      <w:pPr>
        <w:spacing w:line="242" w:lineRule="exact"/>
        <w:jc w:val="left"/>
        <w:rPr>
          <w:rFonts w:ascii="ＭＳ 明朝" w:eastAsia="ＭＳ 明朝" w:hAnsi="ＭＳ 明朝" w:cs="ＭＳ ゴシック"/>
          <w:color w:val="000000" w:themeColor="text1"/>
          <w:kern w:val="0"/>
          <w:sz w:val="20"/>
          <w:szCs w:val="20"/>
        </w:rPr>
      </w:pPr>
    </w:p>
    <w:p w14:paraId="571DBAEB" w14:textId="77777777" w:rsidR="003B4EF4" w:rsidRPr="00F27541" w:rsidRDefault="003B4EF4" w:rsidP="003B4EF4">
      <w:pPr>
        <w:autoSpaceDE w:val="0"/>
        <w:autoSpaceDN w:val="0"/>
        <w:adjustRightInd w:val="0"/>
        <w:jc w:val="left"/>
        <w:rPr>
          <w:rFonts w:ascii="ＭＳ 明朝" w:eastAsia="ＭＳ 明朝" w:hAnsi="ＭＳ 明朝" w:cs="ＭＳ明朝"/>
          <w:color w:val="000000" w:themeColor="text1"/>
          <w:kern w:val="0"/>
          <w:szCs w:val="21"/>
        </w:rPr>
      </w:pPr>
    </w:p>
    <w:p w14:paraId="66C89A44" w14:textId="2A98A95B" w:rsidR="005A17CE" w:rsidRPr="00796739" w:rsidRDefault="005A17CE" w:rsidP="003B4EF4">
      <w:pPr>
        <w:overflowPunct w:val="0"/>
        <w:spacing w:line="0" w:lineRule="atLeast"/>
        <w:jc w:val="left"/>
        <w:textAlignment w:val="baseline"/>
        <w:rPr>
          <w:rFonts w:ascii="ＭＳ 明朝" w:eastAsia="ＭＳ 明朝" w:hAnsi="ＭＳ 明朝" w:cs="ＭＳ ゴシック"/>
          <w:color w:val="000000" w:themeColor="text1"/>
          <w:kern w:val="0"/>
          <w:sz w:val="18"/>
          <w:szCs w:val="20"/>
        </w:rPr>
      </w:pPr>
    </w:p>
    <w:sectPr w:rsidR="005A17CE" w:rsidRPr="00796739" w:rsidSect="00414014">
      <w:headerReference w:type="default" r:id="rId11"/>
      <w:footerReference w:type="default" r:id="rId12"/>
      <w:pgSz w:w="11906" w:h="16838"/>
      <w:pgMar w:top="1440" w:right="1080" w:bottom="1440" w:left="1080"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44B8" w14:textId="77777777" w:rsidR="00C67330" w:rsidRDefault="00C67330" w:rsidP="00B778DB">
      <w:r>
        <w:separator/>
      </w:r>
    </w:p>
  </w:endnote>
  <w:endnote w:type="continuationSeparator" w:id="0">
    <w:p w14:paraId="4627562F" w14:textId="77777777" w:rsidR="00C67330" w:rsidRDefault="00C67330"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033597"/>
      <w:docPartObj>
        <w:docPartGallery w:val="Page Numbers (Bottom of Page)"/>
        <w:docPartUnique/>
      </w:docPartObj>
    </w:sdtPr>
    <w:sdtEndPr/>
    <w:sdtContent>
      <w:p w14:paraId="51A39F88" w14:textId="77777777" w:rsidR="00A40D51" w:rsidRDefault="00A40D51">
        <w:pPr>
          <w:pStyle w:val="a5"/>
          <w:jc w:val="center"/>
        </w:pPr>
        <w:r>
          <w:fldChar w:fldCharType="begin"/>
        </w:r>
        <w:r>
          <w:instrText>PAGE   \* MERGEFORMAT</w:instrText>
        </w:r>
        <w:r>
          <w:fldChar w:fldCharType="separate"/>
        </w:r>
        <w:r>
          <w:rPr>
            <w:lang w:val="ja-JP"/>
          </w:rPr>
          <w:t>2</w:t>
        </w:r>
        <w:r>
          <w:fldChar w:fldCharType="end"/>
        </w:r>
      </w:p>
    </w:sdtContent>
  </w:sdt>
  <w:p w14:paraId="0D2C0478" w14:textId="77777777" w:rsidR="00A40D51" w:rsidRDefault="00A40D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03825" w14:textId="77777777" w:rsidR="00C67330" w:rsidRDefault="00C67330" w:rsidP="00B778DB">
      <w:r>
        <w:separator/>
      </w:r>
    </w:p>
  </w:footnote>
  <w:footnote w:type="continuationSeparator" w:id="0">
    <w:p w14:paraId="0CBA3659" w14:textId="77777777" w:rsidR="00C67330" w:rsidRDefault="00C67330"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3555" w14:textId="77777777" w:rsidR="00A40D51" w:rsidRPr="00B778DB" w:rsidRDefault="00A40D51"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84EAB"/>
    <w:multiLevelType w:val="hybridMultilevel"/>
    <w:tmpl w:val="A8A0ADEE"/>
    <w:lvl w:ilvl="0" w:tplc="23723D5E">
      <w:start w:val="1"/>
      <w:numFmt w:val="bullet"/>
      <w:lvlText w:val="※"/>
      <w:lvlJc w:val="left"/>
      <w:pPr>
        <w:ind w:left="600" w:hanging="360"/>
      </w:pPr>
      <w:rPr>
        <w:rFonts w:ascii="ＭＳ 明朝" w:eastAsia="ＭＳ 明朝" w:hAnsi="ＭＳ 明朝" w:cs="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43B261B"/>
    <w:multiLevelType w:val="hybridMultilevel"/>
    <w:tmpl w:val="CF0A6828"/>
    <w:lvl w:ilvl="0" w:tplc="E57084B6">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1243DB"/>
    <w:multiLevelType w:val="hybridMultilevel"/>
    <w:tmpl w:val="ED742E06"/>
    <w:lvl w:ilvl="0" w:tplc="0226BA84">
      <w:start w:val="1"/>
      <w:numFmt w:val="bullet"/>
      <w:lvlText w:val="※"/>
      <w:lvlJc w:val="left"/>
      <w:pPr>
        <w:ind w:left="600" w:hanging="360"/>
      </w:pPr>
      <w:rPr>
        <w:rFonts w:ascii="ＭＳ 明朝" w:eastAsia="ＭＳ 明朝" w:hAnsi="ＭＳ 明朝" w:cs="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5AA4529"/>
    <w:multiLevelType w:val="hybridMultilevel"/>
    <w:tmpl w:val="9B92CE4E"/>
    <w:lvl w:ilvl="0" w:tplc="6B1CA4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69"/>
    <w:rsid w:val="000036AC"/>
    <w:rsid w:val="00030805"/>
    <w:rsid w:val="00042F6E"/>
    <w:rsid w:val="00044B43"/>
    <w:rsid w:val="00053E68"/>
    <w:rsid w:val="00063017"/>
    <w:rsid w:val="000702A5"/>
    <w:rsid w:val="00077820"/>
    <w:rsid w:val="00083378"/>
    <w:rsid w:val="00084DA2"/>
    <w:rsid w:val="000C37D3"/>
    <w:rsid w:val="000D7E1C"/>
    <w:rsid w:val="000E7232"/>
    <w:rsid w:val="000F6D08"/>
    <w:rsid w:val="00100C8F"/>
    <w:rsid w:val="001127CB"/>
    <w:rsid w:val="00146A9D"/>
    <w:rsid w:val="00157332"/>
    <w:rsid w:val="0015782C"/>
    <w:rsid w:val="00160D30"/>
    <w:rsid w:val="0017448C"/>
    <w:rsid w:val="00184FB0"/>
    <w:rsid w:val="001A3185"/>
    <w:rsid w:val="001B7A14"/>
    <w:rsid w:val="001D3A81"/>
    <w:rsid w:val="001E02FA"/>
    <w:rsid w:val="001E4472"/>
    <w:rsid w:val="001E7B69"/>
    <w:rsid w:val="00207589"/>
    <w:rsid w:val="0021031E"/>
    <w:rsid w:val="00213FA5"/>
    <w:rsid w:val="00233A2D"/>
    <w:rsid w:val="002525EE"/>
    <w:rsid w:val="00257220"/>
    <w:rsid w:val="002630A5"/>
    <w:rsid w:val="00264573"/>
    <w:rsid w:val="0027357A"/>
    <w:rsid w:val="0027377D"/>
    <w:rsid w:val="00286FAB"/>
    <w:rsid w:val="00291C69"/>
    <w:rsid w:val="00292DA0"/>
    <w:rsid w:val="002A1D92"/>
    <w:rsid w:val="002A75E2"/>
    <w:rsid w:val="002B7361"/>
    <w:rsid w:val="002C0122"/>
    <w:rsid w:val="002C3C27"/>
    <w:rsid w:val="002C4626"/>
    <w:rsid w:val="002D7B87"/>
    <w:rsid w:val="002E64C9"/>
    <w:rsid w:val="002F4767"/>
    <w:rsid w:val="0030111A"/>
    <w:rsid w:val="003020EC"/>
    <w:rsid w:val="00343E9D"/>
    <w:rsid w:val="0035216F"/>
    <w:rsid w:val="00354AEB"/>
    <w:rsid w:val="00367F4E"/>
    <w:rsid w:val="00386AA4"/>
    <w:rsid w:val="00387C9A"/>
    <w:rsid w:val="00394479"/>
    <w:rsid w:val="003A2A51"/>
    <w:rsid w:val="003B4EF4"/>
    <w:rsid w:val="003C257F"/>
    <w:rsid w:val="003C754C"/>
    <w:rsid w:val="00413B5E"/>
    <w:rsid w:val="00414014"/>
    <w:rsid w:val="00415361"/>
    <w:rsid w:val="004332AA"/>
    <w:rsid w:val="004572DE"/>
    <w:rsid w:val="004676DC"/>
    <w:rsid w:val="004764ED"/>
    <w:rsid w:val="00481530"/>
    <w:rsid w:val="00492D47"/>
    <w:rsid w:val="004976B2"/>
    <w:rsid w:val="004A34F3"/>
    <w:rsid w:val="004D038C"/>
    <w:rsid w:val="004E0093"/>
    <w:rsid w:val="004F6967"/>
    <w:rsid w:val="00507730"/>
    <w:rsid w:val="0051588D"/>
    <w:rsid w:val="00533668"/>
    <w:rsid w:val="005409D2"/>
    <w:rsid w:val="00544B4E"/>
    <w:rsid w:val="00581D0E"/>
    <w:rsid w:val="005833F4"/>
    <w:rsid w:val="005972C3"/>
    <w:rsid w:val="005A17CE"/>
    <w:rsid w:val="005B2D69"/>
    <w:rsid w:val="005C17A7"/>
    <w:rsid w:val="005F441C"/>
    <w:rsid w:val="006102DB"/>
    <w:rsid w:val="006164FC"/>
    <w:rsid w:val="006377F1"/>
    <w:rsid w:val="006448EA"/>
    <w:rsid w:val="00654A83"/>
    <w:rsid w:val="00661AC9"/>
    <w:rsid w:val="00665E3D"/>
    <w:rsid w:val="006A29B9"/>
    <w:rsid w:val="006A4B18"/>
    <w:rsid w:val="006B4BBB"/>
    <w:rsid w:val="006D150C"/>
    <w:rsid w:val="006D6EF3"/>
    <w:rsid w:val="006E06DD"/>
    <w:rsid w:val="006F1A16"/>
    <w:rsid w:val="006F1AD3"/>
    <w:rsid w:val="0071787F"/>
    <w:rsid w:val="00721486"/>
    <w:rsid w:val="007249C4"/>
    <w:rsid w:val="00753C5F"/>
    <w:rsid w:val="0075739F"/>
    <w:rsid w:val="00764A4F"/>
    <w:rsid w:val="00770F3D"/>
    <w:rsid w:val="00771FEA"/>
    <w:rsid w:val="0079030B"/>
    <w:rsid w:val="00790F3F"/>
    <w:rsid w:val="00791B92"/>
    <w:rsid w:val="00792EAF"/>
    <w:rsid w:val="00794D20"/>
    <w:rsid w:val="007951D9"/>
    <w:rsid w:val="00795B8E"/>
    <w:rsid w:val="00796739"/>
    <w:rsid w:val="007A0475"/>
    <w:rsid w:val="007A2B52"/>
    <w:rsid w:val="007C663A"/>
    <w:rsid w:val="007F3F80"/>
    <w:rsid w:val="007F6EE2"/>
    <w:rsid w:val="00810777"/>
    <w:rsid w:val="00815E10"/>
    <w:rsid w:val="00823B3E"/>
    <w:rsid w:val="008638E9"/>
    <w:rsid w:val="008715D0"/>
    <w:rsid w:val="008A47EB"/>
    <w:rsid w:val="008B197B"/>
    <w:rsid w:val="008B2CAB"/>
    <w:rsid w:val="008C02C9"/>
    <w:rsid w:val="008C120F"/>
    <w:rsid w:val="008C45F7"/>
    <w:rsid w:val="008D4554"/>
    <w:rsid w:val="008D7EAF"/>
    <w:rsid w:val="009175B1"/>
    <w:rsid w:val="00924DB3"/>
    <w:rsid w:val="0093542B"/>
    <w:rsid w:val="00937AFD"/>
    <w:rsid w:val="00943D3C"/>
    <w:rsid w:val="00944608"/>
    <w:rsid w:val="00994443"/>
    <w:rsid w:val="009955B8"/>
    <w:rsid w:val="009B411E"/>
    <w:rsid w:val="009C52FF"/>
    <w:rsid w:val="009C6A65"/>
    <w:rsid w:val="009D55C4"/>
    <w:rsid w:val="009E6AC1"/>
    <w:rsid w:val="009F0385"/>
    <w:rsid w:val="009F60B9"/>
    <w:rsid w:val="00A40D51"/>
    <w:rsid w:val="00A47770"/>
    <w:rsid w:val="00A709CE"/>
    <w:rsid w:val="00A72B02"/>
    <w:rsid w:val="00A74F07"/>
    <w:rsid w:val="00A91B41"/>
    <w:rsid w:val="00A923B5"/>
    <w:rsid w:val="00A95460"/>
    <w:rsid w:val="00A97656"/>
    <w:rsid w:val="00AA6D12"/>
    <w:rsid w:val="00AB03A0"/>
    <w:rsid w:val="00AB6599"/>
    <w:rsid w:val="00AC123A"/>
    <w:rsid w:val="00AC3E85"/>
    <w:rsid w:val="00AC6773"/>
    <w:rsid w:val="00AD5B14"/>
    <w:rsid w:val="00AD673B"/>
    <w:rsid w:val="00AE003D"/>
    <w:rsid w:val="00AE4637"/>
    <w:rsid w:val="00AE48E5"/>
    <w:rsid w:val="00B029FA"/>
    <w:rsid w:val="00B13B8C"/>
    <w:rsid w:val="00B156FF"/>
    <w:rsid w:val="00B20594"/>
    <w:rsid w:val="00B31844"/>
    <w:rsid w:val="00B4043A"/>
    <w:rsid w:val="00B40C82"/>
    <w:rsid w:val="00B456F1"/>
    <w:rsid w:val="00B6113F"/>
    <w:rsid w:val="00B778DB"/>
    <w:rsid w:val="00B84F0C"/>
    <w:rsid w:val="00B86E6A"/>
    <w:rsid w:val="00B90327"/>
    <w:rsid w:val="00BA4C18"/>
    <w:rsid w:val="00BB2006"/>
    <w:rsid w:val="00C01B53"/>
    <w:rsid w:val="00C07C58"/>
    <w:rsid w:val="00C15524"/>
    <w:rsid w:val="00C360FB"/>
    <w:rsid w:val="00C50E03"/>
    <w:rsid w:val="00C60755"/>
    <w:rsid w:val="00C66626"/>
    <w:rsid w:val="00C67330"/>
    <w:rsid w:val="00C75885"/>
    <w:rsid w:val="00C75ADB"/>
    <w:rsid w:val="00C8447A"/>
    <w:rsid w:val="00C86754"/>
    <w:rsid w:val="00CB0CCE"/>
    <w:rsid w:val="00CB16AC"/>
    <w:rsid w:val="00CB5E65"/>
    <w:rsid w:val="00CB7D93"/>
    <w:rsid w:val="00CC73C8"/>
    <w:rsid w:val="00CD40C8"/>
    <w:rsid w:val="00CE4084"/>
    <w:rsid w:val="00CF0A31"/>
    <w:rsid w:val="00CF11A4"/>
    <w:rsid w:val="00D025E8"/>
    <w:rsid w:val="00D6022A"/>
    <w:rsid w:val="00D65DB4"/>
    <w:rsid w:val="00D75CCE"/>
    <w:rsid w:val="00DB1A6F"/>
    <w:rsid w:val="00DD5519"/>
    <w:rsid w:val="00E20677"/>
    <w:rsid w:val="00E316B2"/>
    <w:rsid w:val="00E404D8"/>
    <w:rsid w:val="00E404E3"/>
    <w:rsid w:val="00E42772"/>
    <w:rsid w:val="00E474BC"/>
    <w:rsid w:val="00E51754"/>
    <w:rsid w:val="00E573E1"/>
    <w:rsid w:val="00E626B5"/>
    <w:rsid w:val="00E747B7"/>
    <w:rsid w:val="00E76D02"/>
    <w:rsid w:val="00E84B81"/>
    <w:rsid w:val="00E928C8"/>
    <w:rsid w:val="00E9327A"/>
    <w:rsid w:val="00EA448A"/>
    <w:rsid w:val="00EC7BEA"/>
    <w:rsid w:val="00EE78D0"/>
    <w:rsid w:val="00F01D4F"/>
    <w:rsid w:val="00F039A3"/>
    <w:rsid w:val="00F165F2"/>
    <w:rsid w:val="00F26C1D"/>
    <w:rsid w:val="00F27541"/>
    <w:rsid w:val="00F45019"/>
    <w:rsid w:val="00F4556B"/>
    <w:rsid w:val="00F50723"/>
    <w:rsid w:val="00F52F04"/>
    <w:rsid w:val="00F57C6B"/>
    <w:rsid w:val="00F7528A"/>
    <w:rsid w:val="00F86B62"/>
    <w:rsid w:val="00F94916"/>
    <w:rsid w:val="00FA4B82"/>
    <w:rsid w:val="00FB075A"/>
    <w:rsid w:val="00FB7ED7"/>
    <w:rsid w:val="00FF2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07B725"/>
  <w15:chartTrackingRefBased/>
  <w15:docId w15:val="{506E049E-3F36-47F1-B42A-F94CCF89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C758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5885"/>
    <w:rPr>
      <w:rFonts w:asciiTheme="majorHAnsi" w:eastAsiaTheme="majorEastAsia" w:hAnsiTheme="majorHAnsi" w:cstheme="majorBidi"/>
      <w:sz w:val="18"/>
      <w:szCs w:val="18"/>
    </w:rPr>
  </w:style>
  <w:style w:type="table" w:styleId="a9">
    <w:name w:val="Table Grid"/>
    <w:basedOn w:val="a1"/>
    <w:uiPriority w:val="39"/>
    <w:rsid w:val="00D60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23B3E"/>
    <w:pPr>
      <w:ind w:leftChars="400" w:left="840"/>
    </w:pPr>
  </w:style>
  <w:style w:type="character" w:styleId="ab">
    <w:name w:val="Hyperlink"/>
    <w:basedOn w:val="a0"/>
    <w:uiPriority w:val="99"/>
    <w:unhideWhenUsed/>
    <w:rsid w:val="00F26C1D"/>
    <w:rPr>
      <w:color w:val="0563C1" w:themeColor="hyperlink"/>
      <w:u w:val="single"/>
    </w:rPr>
  </w:style>
  <w:style w:type="character" w:styleId="ac">
    <w:name w:val="Unresolved Mention"/>
    <w:basedOn w:val="a0"/>
    <w:uiPriority w:val="99"/>
    <w:semiHidden/>
    <w:unhideWhenUsed/>
    <w:rsid w:val="00F26C1D"/>
    <w:rPr>
      <w:color w:val="605E5C"/>
      <w:shd w:val="clear" w:color="auto" w:fill="E1DFDD"/>
    </w:rPr>
  </w:style>
  <w:style w:type="character" w:styleId="ad">
    <w:name w:val="annotation reference"/>
    <w:basedOn w:val="a0"/>
    <w:uiPriority w:val="99"/>
    <w:semiHidden/>
    <w:unhideWhenUsed/>
    <w:rsid w:val="00DD5519"/>
    <w:rPr>
      <w:sz w:val="18"/>
      <w:szCs w:val="18"/>
    </w:rPr>
  </w:style>
  <w:style w:type="paragraph" w:styleId="ae">
    <w:name w:val="annotation text"/>
    <w:basedOn w:val="a"/>
    <w:link w:val="af"/>
    <w:uiPriority w:val="99"/>
    <w:unhideWhenUsed/>
    <w:rsid w:val="00DD5519"/>
    <w:pPr>
      <w:jc w:val="left"/>
    </w:pPr>
  </w:style>
  <w:style w:type="character" w:customStyle="1" w:styleId="af">
    <w:name w:val="コメント文字列 (文字)"/>
    <w:basedOn w:val="a0"/>
    <w:link w:val="ae"/>
    <w:uiPriority w:val="99"/>
    <w:rsid w:val="00DD5519"/>
  </w:style>
  <w:style w:type="paragraph" w:styleId="af0">
    <w:name w:val="annotation subject"/>
    <w:basedOn w:val="ae"/>
    <w:next w:val="ae"/>
    <w:link w:val="af1"/>
    <w:uiPriority w:val="99"/>
    <w:semiHidden/>
    <w:unhideWhenUsed/>
    <w:rsid w:val="00DD5519"/>
    <w:rPr>
      <w:b/>
      <w:bCs/>
    </w:rPr>
  </w:style>
  <w:style w:type="character" w:customStyle="1" w:styleId="af1">
    <w:name w:val="コメント内容 (文字)"/>
    <w:basedOn w:val="af"/>
    <w:link w:val="af0"/>
    <w:uiPriority w:val="99"/>
    <w:semiHidden/>
    <w:rsid w:val="00DD5519"/>
    <w:rPr>
      <w:b/>
      <w:bCs/>
    </w:rPr>
  </w:style>
  <w:style w:type="paragraph" w:styleId="af2">
    <w:name w:val="Revision"/>
    <w:hidden/>
    <w:uiPriority w:val="99"/>
    <w:semiHidden/>
    <w:rsid w:val="00795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96840">
      <w:bodyDiv w:val="1"/>
      <w:marLeft w:val="0"/>
      <w:marRight w:val="0"/>
      <w:marTop w:val="0"/>
      <w:marBottom w:val="0"/>
      <w:divBdr>
        <w:top w:val="none" w:sz="0" w:space="0" w:color="auto"/>
        <w:left w:val="none" w:sz="0" w:space="0" w:color="auto"/>
        <w:bottom w:val="none" w:sz="0" w:space="0" w:color="auto"/>
        <w:right w:val="none" w:sz="0" w:space="0" w:color="auto"/>
      </w:divBdr>
    </w:div>
    <w:div w:id="53249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95285A0A39D0041816E340EB43BB65F" ma:contentTypeVersion="13" ma:contentTypeDescription="新しいドキュメントを作成します。" ma:contentTypeScope="" ma:versionID="8bedca2a769910a1f2a5ed528970d23c">
  <xsd:schema xmlns:xsd="http://www.w3.org/2001/XMLSchema" xmlns:xs="http://www.w3.org/2001/XMLSchema" xmlns:p="http://schemas.microsoft.com/office/2006/metadata/properties" xmlns:ns2="46086e3c-f31f-4539-9fe3-d1a784c976aa" xmlns:ns3="282ce7b6-f779-4d31-8c79-55d901f1214f" targetNamespace="http://schemas.microsoft.com/office/2006/metadata/properties" ma:root="true" ma:fieldsID="cc32e42b89c596cdec9b0cf43537b2d9" ns2:_="" ns3:_="">
    <xsd:import namespace="46086e3c-f31f-4539-9fe3-d1a784c976aa"/>
    <xsd:import namespace="282ce7b6-f779-4d31-8c79-55d901f121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86e3c-f31f-4539-9fe3-d1a784c97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2ce7b6-f779-4d31-8c79-55d901f1214f"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4B6371-0508-48C0-BB3A-9B9A4A5EAE89}">
  <ds:schemaRefs>
    <ds:schemaRef ds:uri="http://schemas.openxmlformats.org/officeDocument/2006/bibliography"/>
  </ds:schemaRefs>
</ds:datastoreItem>
</file>

<file path=customXml/itemProps2.xml><?xml version="1.0" encoding="utf-8"?>
<ds:datastoreItem xmlns:ds="http://schemas.openxmlformats.org/officeDocument/2006/customXml" ds:itemID="{AB214140-4AFA-432E-B686-671BB2185115}">
  <ds:schemaRefs>
    <ds:schemaRef ds:uri="http://schemas.microsoft.com/sharepoint/v3/contenttype/forms"/>
  </ds:schemaRefs>
</ds:datastoreItem>
</file>

<file path=customXml/itemProps3.xml><?xml version="1.0" encoding="utf-8"?>
<ds:datastoreItem xmlns:ds="http://schemas.openxmlformats.org/officeDocument/2006/customXml" ds:itemID="{7C843E0E-E2BC-48AD-A981-CC372A0FD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86e3c-f31f-4539-9fe3-d1a784c976aa"/>
    <ds:schemaRef ds:uri="282ce7b6-f779-4d31-8c79-55d901f12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52F276-C563-453E-8ADC-F40C172E37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928</Words>
  <Characters>5296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正規</dc:creator>
  <cp:keywords/>
  <dc:description/>
  <cp:lastModifiedBy>堀内遥奈</cp:lastModifiedBy>
  <cp:revision>70</cp:revision>
  <cp:lastPrinted>2021-04-08T08:36:00Z</cp:lastPrinted>
  <dcterms:created xsi:type="dcterms:W3CDTF">2022-01-26T08:16:00Z</dcterms:created>
  <dcterms:modified xsi:type="dcterms:W3CDTF">2022-02-01T08:02:00Z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0x010100095285A0A39D0041816E340EB43BB65F</vt:lpwstr>
  </property>
</Properties>
</file>